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1066" w14:textId="6985A88F" w:rsidR="00307EFD" w:rsidRPr="005B03F8" w:rsidRDefault="00085E80" w:rsidP="005B03F8">
      <w:pPr>
        <w:pStyle w:val="Title"/>
      </w:pPr>
      <w:r w:rsidRPr="005B03F8">
        <w:t>Restraint &amp; Seclusion Sample Board Policy</w:t>
      </w:r>
    </w:p>
    <w:p w14:paraId="147FD0CE" w14:textId="32430E4B" w:rsidR="00307EFD" w:rsidRDefault="00307EFD" w:rsidP="00307EFD">
      <w:pPr>
        <w:pStyle w:val="Default"/>
        <w:rPr>
          <w:sz w:val="23"/>
          <w:szCs w:val="23"/>
        </w:rPr>
      </w:pPr>
      <w:r w:rsidRPr="00307EFD">
        <w:rPr>
          <w:sz w:val="23"/>
          <w:szCs w:val="23"/>
        </w:rPr>
        <w:t xml:space="preserve">It is the priority of __________ School District No. _____ to promote a safe learning environment for all students and staff. The board recognizes that there may be emergency situations where it becomes necessary for a staff member to physically restrain or place a student in seclusion when the student’s behavior poses an imminent risk of serious physical harm to self or others. The purpose of this policy is to ensure that all students and staff are safe in school, and that any student who may have a behavior crisis is free from the inappropriate use of physical restraint or seclusion. </w:t>
      </w:r>
    </w:p>
    <w:p w14:paraId="51881E9E" w14:textId="631B8A1B" w:rsidR="00307EFD" w:rsidRDefault="00307EFD" w:rsidP="00307EFD">
      <w:pPr>
        <w:pStyle w:val="Default"/>
        <w:rPr>
          <w:sz w:val="23"/>
          <w:szCs w:val="23"/>
        </w:rPr>
      </w:pPr>
    </w:p>
    <w:p w14:paraId="067A27B6" w14:textId="4A0EFAF2" w:rsidR="00307EFD" w:rsidRPr="00091F87" w:rsidRDefault="00307EFD" w:rsidP="00307EFD">
      <w:pPr>
        <w:pStyle w:val="Default"/>
        <w:rPr>
          <w:sz w:val="23"/>
          <w:szCs w:val="23"/>
        </w:rPr>
      </w:pPr>
      <w:r>
        <w:t>The Board does not condone the use of restraint or seclusion when responding to student</w:t>
      </w:r>
      <w:r w:rsidR="00C0282D">
        <w:t xml:space="preserve"> behavior </w:t>
      </w:r>
      <w:r>
        <w:t xml:space="preserve">and </w:t>
      </w:r>
      <w:r w:rsidRPr="00A11AAB">
        <w:t>prohibits the use of corporal punishment</w:t>
      </w:r>
      <w:r>
        <w:t xml:space="preserve"> and unreasonable use of physical force against a student</w:t>
      </w:r>
      <w:r w:rsidR="0016714B">
        <w:t xml:space="preserve"> as forms of discipline or methods of classroom governance</w:t>
      </w:r>
      <w:r>
        <w:t>. The Board recognizes, however, that it may be necessary to use reasonable and appropriate physical restraint and</w:t>
      </w:r>
      <w:r w:rsidR="0016714B">
        <w:t>/</w:t>
      </w:r>
      <w:r>
        <w:t xml:space="preserve">or seclusion when </w:t>
      </w:r>
      <w:r w:rsidR="00091F87">
        <w:t>it</w:t>
      </w:r>
      <w:r>
        <w:t xml:space="preserve"> is the least restrictive intervention </w:t>
      </w:r>
      <w:r w:rsidR="00091F87">
        <w:t>and when the student’s behavior poses imminent danger of serious physical harm to self or others</w:t>
      </w:r>
      <w:r>
        <w:t>.</w:t>
      </w:r>
      <w:r w:rsidR="007F6994">
        <w:t xml:space="preserve"> </w:t>
      </w:r>
      <w:r w:rsidRPr="00091F87">
        <w:rPr>
          <w:sz w:val="23"/>
          <w:szCs w:val="23"/>
        </w:rPr>
        <w:t xml:space="preserve">The </w:t>
      </w:r>
      <w:r w:rsidR="005C3392">
        <w:rPr>
          <w:sz w:val="23"/>
          <w:szCs w:val="23"/>
        </w:rPr>
        <w:t>B</w:t>
      </w:r>
      <w:r w:rsidRPr="00091F87">
        <w:rPr>
          <w:sz w:val="23"/>
          <w:szCs w:val="23"/>
        </w:rPr>
        <w:t xml:space="preserve">oard supports school-wide programs and services that promote positive student behavior to improve overall school safety and create an environment that is conducive to learning, while also minimizing the need for the use of physical restraint and seclusion and ensuring that they are only used as a last resort in </w:t>
      </w:r>
      <w:r w:rsidR="007F6994" w:rsidRPr="007F6994">
        <w:rPr>
          <w:sz w:val="23"/>
          <w:szCs w:val="23"/>
        </w:rPr>
        <w:t>an emergency</w:t>
      </w:r>
      <w:r w:rsidRPr="00091F87">
        <w:rPr>
          <w:sz w:val="23"/>
          <w:szCs w:val="23"/>
        </w:rPr>
        <w:t xml:space="preserve">. </w:t>
      </w:r>
    </w:p>
    <w:p w14:paraId="3EA657D2" w14:textId="77777777" w:rsidR="00307EFD" w:rsidRPr="00307EFD" w:rsidRDefault="00307EFD" w:rsidP="00307EFD">
      <w:pPr>
        <w:pStyle w:val="Default"/>
        <w:rPr>
          <w:sz w:val="23"/>
          <w:szCs w:val="23"/>
        </w:rPr>
      </w:pPr>
    </w:p>
    <w:p w14:paraId="17521F6D" w14:textId="77777777" w:rsidR="00307EFD" w:rsidRPr="00123C43" w:rsidRDefault="00307EFD" w:rsidP="00123C43">
      <w:pPr>
        <w:pStyle w:val="Heading1"/>
      </w:pPr>
      <w:r w:rsidRPr="00123C43">
        <w:t xml:space="preserve">DEFINITIONS </w:t>
      </w:r>
    </w:p>
    <w:p w14:paraId="448C55D0" w14:textId="0E83E111" w:rsidR="00307EFD" w:rsidRDefault="00307EFD" w:rsidP="00307EFD">
      <w:pPr>
        <w:pStyle w:val="Default"/>
        <w:rPr>
          <w:sz w:val="23"/>
          <w:szCs w:val="23"/>
        </w:rPr>
      </w:pPr>
      <w:r w:rsidRPr="00307EFD">
        <w:rPr>
          <w:sz w:val="23"/>
          <w:szCs w:val="23"/>
        </w:rPr>
        <w:t xml:space="preserve">“Aversive technique” means physical, emotional, or mental distress as a method of redirecting or controlling behavior. </w:t>
      </w:r>
    </w:p>
    <w:p w14:paraId="3012AEA9" w14:textId="77777777" w:rsidR="005C3392" w:rsidRDefault="005C3392" w:rsidP="00307EFD">
      <w:pPr>
        <w:pStyle w:val="Default"/>
        <w:rPr>
          <w:sz w:val="23"/>
          <w:szCs w:val="23"/>
        </w:rPr>
      </w:pPr>
    </w:p>
    <w:p w14:paraId="3FF9C64F" w14:textId="77777777" w:rsidR="005C3392" w:rsidRDefault="005C3392" w:rsidP="005C3392">
      <w:pPr>
        <w:spacing w:after="0" w:line="240" w:lineRule="auto"/>
        <w:rPr>
          <w:ins w:id="0" w:author="Elaine Eberharter-Maki" w:date="2023-05-26T07:27:00Z"/>
          <w:rFonts w:ascii="Times New Roman" w:hAnsi="Times New Roman" w:cs="Times New Roman"/>
          <w:sz w:val="23"/>
          <w:szCs w:val="23"/>
        </w:rPr>
      </w:pPr>
      <w:r w:rsidRPr="005C4E78">
        <w:rPr>
          <w:rFonts w:ascii="Times New Roman" w:hAnsi="Times New Roman" w:cs="Times New Roman"/>
          <w:sz w:val="23"/>
          <w:szCs w:val="23"/>
        </w:rPr>
        <w:t>“Chemical Restraint” means using drugs or medication to control behavior; not including those prescribed by and administered in accordance with the directions of a qualified health professional.</w:t>
      </w:r>
    </w:p>
    <w:p w14:paraId="745E117B" w14:textId="77777777" w:rsidR="00307EFD" w:rsidRPr="00307EFD" w:rsidRDefault="00307EFD" w:rsidP="00307EFD">
      <w:pPr>
        <w:pStyle w:val="Default"/>
        <w:rPr>
          <w:sz w:val="23"/>
          <w:szCs w:val="23"/>
        </w:rPr>
      </w:pPr>
    </w:p>
    <w:p w14:paraId="56C4F5C3" w14:textId="57D18063" w:rsidR="00307EFD" w:rsidRDefault="00307EFD" w:rsidP="00307EFD">
      <w:pPr>
        <w:pStyle w:val="Default"/>
        <w:rPr>
          <w:sz w:val="23"/>
          <w:szCs w:val="23"/>
        </w:rPr>
      </w:pPr>
      <w:r w:rsidRPr="00307EFD">
        <w:rPr>
          <w:sz w:val="23"/>
          <w:szCs w:val="23"/>
        </w:rPr>
        <w:t xml:space="preserve">“Crisis intervention” means implementation of a predetermined strategy to mitigate immediate harm to students or staff in a behavioral crisis. </w:t>
      </w:r>
    </w:p>
    <w:p w14:paraId="0952723F" w14:textId="77777777" w:rsidR="00C0282D" w:rsidRDefault="00C0282D" w:rsidP="00307EFD">
      <w:pPr>
        <w:pStyle w:val="Default"/>
        <w:rPr>
          <w:sz w:val="23"/>
          <w:szCs w:val="23"/>
        </w:rPr>
      </w:pPr>
    </w:p>
    <w:p w14:paraId="3AF592AC" w14:textId="6ADD86E4" w:rsidR="00C0282D" w:rsidRPr="00307EFD" w:rsidRDefault="00C0282D" w:rsidP="00307EFD">
      <w:pPr>
        <w:pStyle w:val="Default"/>
        <w:rPr>
          <w:sz w:val="23"/>
          <w:szCs w:val="23"/>
        </w:rPr>
      </w:pPr>
      <w:r>
        <w:rPr>
          <w:sz w:val="23"/>
          <w:szCs w:val="23"/>
        </w:rPr>
        <w:t>“Corporal punishment” means knowingly and purposely inflicting physical pain on a student as a disciplinary measure.</w:t>
      </w:r>
    </w:p>
    <w:p w14:paraId="1B37349A" w14:textId="77777777" w:rsidR="00307EFD" w:rsidRPr="00307EFD" w:rsidRDefault="00307EFD" w:rsidP="00307EFD">
      <w:pPr>
        <w:pStyle w:val="Default"/>
        <w:rPr>
          <w:sz w:val="23"/>
          <w:szCs w:val="23"/>
        </w:rPr>
      </w:pPr>
    </w:p>
    <w:p w14:paraId="5D151494" w14:textId="2FE9BB3B" w:rsidR="00307EFD" w:rsidRPr="00307EFD" w:rsidRDefault="00307EFD" w:rsidP="00307EFD">
      <w:pPr>
        <w:pStyle w:val="Default"/>
        <w:rPr>
          <w:sz w:val="23"/>
          <w:szCs w:val="23"/>
        </w:rPr>
      </w:pPr>
      <w:r w:rsidRPr="00307EFD">
        <w:rPr>
          <w:sz w:val="23"/>
          <w:szCs w:val="23"/>
        </w:rPr>
        <w:t xml:space="preserve">“De-escalate” means utilizing strategically employed verbal or non-verbal interventions to reduce the intensity of threatening behavior before a crisis situation occurs. </w:t>
      </w:r>
    </w:p>
    <w:p w14:paraId="34C0A49F" w14:textId="77777777" w:rsidR="00307EFD" w:rsidRPr="00307EFD" w:rsidRDefault="00307EFD" w:rsidP="00307EFD">
      <w:pPr>
        <w:pStyle w:val="Default"/>
        <w:rPr>
          <w:sz w:val="23"/>
          <w:szCs w:val="23"/>
        </w:rPr>
      </w:pPr>
    </w:p>
    <w:p w14:paraId="0CC34A56" w14:textId="5D782799" w:rsidR="00307EFD" w:rsidRPr="00307EFD" w:rsidRDefault="00307EFD" w:rsidP="00307EFD">
      <w:pPr>
        <w:pStyle w:val="Default"/>
        <w:rPr>
          <w:sz w:val="23"/>
          <w:szCs w:val="23"/>
        </w:rPr>
      </w:pPr>
      <w:r w:rsidRPr="00307EFD">
        <w:rPr>
          <w:sz w:val="23"/>
          <w:szCs w:val="23"/>
        </w:rPr>
        <w:t xml:space="preserve">“Emergency” means a situation in which a student’s conduct creates a reasonable belief in another person that the student’s conduct has placed the student or a third person in imminent danger of serious physical harm. An emergency requires an immediate intervention. </w:t>
      </w:r>
    </w:p>
    <w:p w14:paraId="65940F7E" w14:textId="77777777" w:rsidR="00307EFD" w:rsidRPr="00307EFD" w:rsidRDefault="00307EFD" w:rsidP="00307EFD">
      <w:pPr>
        <w:pStyle w:val="Default"/>
        <w:rPr>
          <w:sz w:val="23"/>
          <w:szCs w:val="23"/>
        </w:rPr>
      </w:pPr>
    </w:p>
    <w:p w14:paraId="3B076D2E" w14:textId="481D9FAD" w:rsidR="00307EFD" w:rsidRPr="00091F87" w:rsidRDefault="00307EFD" w:rsidP="00307EFD">
      <w:pPr>
        <w:pStyle w:val="Default"/>
        <w:rPr>
          <w:sz w:val="23"/>
          <w:szCs w:val="23"/>
        </w:rPr>
      </w:pPr>
      <w:r w:rsidRPr="00091F87">
        <w:rPr>
          <w:sz w:val="23"/>
          <w:szCs w:val="23"/>
        </w:rPr>
        <w:t xml:space="preserve">“Functional behavioral assessment (FBA)” means the evaluation process of gathering information that can be used to hypothesize about the function of student behavior to develop a behavior intervention plan (BIP) for those students </w:t>
      </w:r>
      <w:r w:rsidR="00091F87">
        <w:rPr>
          <w:sz w:val="23"/>
          <w:szCs w:val="23"/>
        </w:rPr>
        <w:t>demonstrating</w:t>
      </w:r>
      <w:ins w:id="1" w:author="Elaine Eberharter-Maki" w:date="2023-05-26T07:40:00Z">
        <w:r w:rsidR="0016714B">
          <w:rPr>
            <w:sz w:val="23"/>
            <w:szCs w:val="23"/>
          </w:rPr>
          <w:t>,</w:t>
        </w:r>
      </w:ins>
      <w:r w:rsidR="00091F87">
        <w:rPr>
          <w:sz w:val="23"/>
          <w:szCs w:val="23"/>
        </w:rPr>
        <w:t xml:space="preserve"> or at risk for demonstrating</w:t>
      </w:r>
      <w:ins w:id="2" w:author="Elaine Eberharter-Maki" w:date="2023-05-26T07:40:00Z">
        <w:r w:rsidR="0016714B">
          <w:rPr>
            <w:sz w:val="23"/>
            <w:szCs w:val="23"/>
          </w:rPr>
          <w:t>,</w:t>
        </w:r>
      </w:ins>
      <w:r w:rsidR="00091F87">
        <w:rPr>
          <w:sz w:val="23"/>
          <w:szCs w:val="23"/>
        </w:rPr>
        <w:t xml:space="preserve"> challenging behavior.</w:t>
      </w:r>
      <w:r w:rsidR="006D4D7E">
        <w:rPr>
          <w:sz w:val="23"/>
          <w:szCs w:val="23"/>
        </w:rPr>
        <w:t xml:space="preserve"> </w:t>
      </w:r>
    </w:p>
    <w:p w14:paraId="6E441D3F" w14:textId="77777777" w:rsidR="00307EFD" w:rsidRPr="00307EFD" w:rsidRDefault="00307EFD" w:rsidP="00307EFD">
      <w:pPr>
        <w:pStyle w:val="Default"/>
        <w:rPr>
          <w:sz w:val="23"/>
          <w:szCs w:val="23"/>
        </w:rPr>
      </w:pPr>
    </w:p>
    <w:p w14:paraId="26F4506F" w14:textId="4622E675" w:rsidR="00307EFD" w:rsidRDefault="00307EFD" w:rsidP="00307EFD">
      <w:pPr>
        <w:pStyle w:val="Default"/>
        <w:rPr>
          <w:sz w:val="23"/>
          <w:szCs w:val="23"/>
        </w:rPr>
      </w:pPr>
      <w:r w:rsidRPr="00307EFD">
        <w:rPr>
          <w:sz w:val="23"/>
          <w:szCs w:val="23"/>
        </w:rPr>
        <w:t xml:space="preserve">“Imminent” means likely to happen right away or within a matter of minutes. </w:t>
      </w:r>
    </w:p>
    <w:p w14:paraId="4B6A7829" w14:textId="77777777" w:rsidR="005C3392" w:rsidRDefault="005C3392" w:rsidP="00307EFD">
      <w:pPr>
        <w:pStyle w:val="Default"/>
        <w:rPr>
          <w:sz w:val="23"/>
          <w:szCs w:val="23"/>
        </w:rPr>
      </w:pPr>
    </w:p>
    <w:p w14:paraId="572D6BD4" w14:textId="77777777" w:rsidR="005C3392" w:rsidRPr="005C4E78" w:rsidRDefault="005C3392" w:rsidP="005C3392">
      <w:pPr>
        <w:spacing w:after="0" w:line="240" w:lineRule="auto"/>
        <w:rPr>
          <w:rFonts w:ascii="Times New Roman" w:hAnsi="Times New Roman" w:cs="Times New Roman"/>
          <w:b/>
          <w:bCs/>
          <w:sz w:val="23"/>
          <w:szCs w:val="23"/>
        </w:rPr>
      </w:pPr>
      <w:r w:rsidRPr="005C4E78">
        <w:rPr>
          <w:rFonts w:ascii="Times New Roman" w:hAnsi="Times New Roman" w:cs="Times New Roman"/>
          <w:sz w:val="23"/>
          <w:szCs w:val="23"/>
        </w:rPr>
        <w:t>“Mechanical Restraint</w:t>
      </w:r>
      <w:r w:rsidRPr="005C4E78">
        <w:rPr>
          <w:rFonts w:ascii="Times New Roman" w:hAnsi="Times New Roman" w:cs="Times New Roman"/>
          <w:b/>
          <w:bCs/>
          <w:sz w:val="23"/>
          <w:szCs w:val="23"/>
        </w:rPr>
        <w:t>”</w:t>
      </w:r>
      <w:r w:rsidRPr="005C4E78">
        <w:rPr>
          <w:rFonts w:ascii="Times New Roman" w:hAnsi="Times New Roman" w:cs="Times New Roman"/>
          <w:sz w:val="23"/>
          <w:szCs w:val="23"/>
        </w:rPr>
        <w:t xml:space="preserve"> means the use of any device or equipment to restrict a student’s freedom of movement. This term does not include devices implemented by trained school personnel, or utilized </w:t>
      </w:r>
      <w:r w:rsidRPr="005C4E78">
        <w:rPr>
          <w:rFonts w:ascii="Times New Roman" w:hAnsi="Times New Roman" w:cs="Times New Roman"/>
          <w:sz w:val="23"/>
          <w:szCs w:val="23"/>
        </w:rPr>
        <w:lastRenderedPageBreak/>
        <w:t>by a student that have been prescribed by an appropriate medical or related services professional and are used for the specific and approved purposes for which such devices were designed, such as:</w:t>
      </w:r>
    </w:p>
    <w:p w14:paraId="048E9922" w14:textId="77777777" w:rsidR="005C3392" w:rsidRPr="005C4E78" w:rsidRDefault="005C3392" w:rsidP="005C3392">
      <w:pPr>
        <w:ind w:left="360"/>
        <w:rPr>
          <w:rFonts w:ascii="Times New Roman" w:hAnsi="Times New Roman" w:cs="Times New Roman"/>
          <w:b/>
          <w:bCs/>
          <w:sz w:val="23"/>
          <w:szCs w:val="23"/>
        </w:rPr>
      </w:pPr>
    </w:p>
    <w:p w14:paraId="6D955D27" w14:textId="77777777" w:rsidR="005C3392" w:rsidRPr="005C4E78" w:rsidRDefault="005C3392" w:rsidP="005C3392">
      <w:pPr>
        <w:pStyle w:val="ListParagraph"/>
        <w:numPr>
          <w:ilvl w:val="1"/>
          <w:numId w:val="1"/>
        </w:numPr>
        <w:spacing w:after="0" w:line="240" w:lineRule="auto"/>
        <w:rPr>
          <w:rFonts w:ascii="Times New Roman" w:hAnsi="Times New Roman" w:cs="Times New Roman"/>
          <w:sz w:val="23"/>
          <w:szCs w:val="23"/>
        </w:rPr>
      </w:pPr>
      <w:r w:rsidRPr="005C4E78">
        <w:rPr>
          <w:rFonts w:ascii="Times New Roman" w:hAnsi="Times New Roman" w:cs="Times New Roman"/>
          <w:sz w:val="23"/>
          <w:szCs w:val="23"/>
        </w:rPr>
        <w:t xml:space="preserve">Adaptive devices or mechanical supports used to achieve proper body position, balance, or alignment to allow greater freedom of mobility than would be possible without the use of such devices or mechanical supports </w:t>
      </w:r>
    </w:p>
    <w:p w14:paraId="16239D07" w14:textId="77777777" w:rsidR="005C3392" w:rsidRPr="005C4E78" w:rsidRDefault="005C3392" w:rsidP="005C3392">
      <w:pPr>
        <w:ind w:left="1080"/>
        <w:rPr>
          <w:rFonts w:ascii="Times New Roman" w:hAnsi="Times New Roman" w:cs="Times New Roman"/>
          <w:sz w:val="23"/>
          <w:szCs w:val="23"/>
        </w:rPr>
      </w:pPr>
    </w:p>
    <w:p w14:paraId="6F4BD2C2" w14:textId="77777777" w:rsidR="005C3392" w:rsidRPr="005C4E78" w:rsidRDefault="005C3392" w:rsidP="005C3392">
      <w:pPr>
        <w:pStyle w:val="ListParagraph"/>
        <w:numPr>
          <w:ilvl w:val="1"/>
          <w:numId w:val="1"/>
        </w:numPr>
        <w:spacing w:after="0" w:line="240" w:lineRule="auto"/>
        <w:rPr>
          <w:rFonts w:ascii="Times New Roman" w:hAnsi="Times New Roman" w:cs="Times New Roman"/>
          <w:sz w:val="23"/>
          <w:szCs w:val="23"/>
        </w:rPr>
      </w:pPr>
      <w:r w:rsidRPr="005C4E78">
        <w:rPr>
          <w:rFonts w:ascii="Times New Roman" w:hAnsi="Times New Roman" w:cs="Times New Roman"/>
          <w:sz w:val="23"/>
          <w:szCs w:val="23"/>
        </w:rPr>
        <w:t xml:space="preserve">Vehicle safety restraints when used as intended during the transport of a student in a moving vehicle </w:t>
      </w:r>
    </w:p>
    <w:p w14:paraId="4AE145AD" w14:textId="77777777" w:rsidR="005C3392" w:rsidRPr="005C4E78" w:rsidRDefault="005C3392" w:rsidP="005C3392">
      <w:pPr>
        <w:rPr>
          <w:rFonts w:ascii="Times New Roman" w:hAnsi="Times New Roman" w:cs="Times New Roman"/>
          <w:sz w:val="23"/>
          <w:szCs w:val="23"/>
        </w:rPr>
      </w:pPr>
    </w:p>
    <w:p w14:paraId="3F3AD896" w14:textId="77777777" w:rsidR="005C3392" w:rsidRPr="005C4E78" w:rsidRDefault="005C3392" w:rsidP="005C3392">
      <w:pPr>
        <w:pStyle w:val="ListParagraph"/>
        <w:numPr>
          <w:ilvl w:val="1"/>
          <w:numId w:val="1"/>
        </w:numPr>
        <w:spacing w:after="0" w:line="240" w:lineRule="auto"/>
        <w:rPr>
          <w:rFonts w:ascii="Times New Roman" w:hAnsi="Times New Roman" w:cs="Times New Roman"/>
          <w:sz w:val="23"/>
          <w:szCs w:val="23"/>
        </w:rPr>
      </w:pPr>
      <w:r w:rsidRPr="005C4E78">
        <w:rPr>
          <w:rFonts w:ascii="Times New Roman" w:hAnsi="Times New Roman" w:cs="Times New Roman"/>
          <w:sz w:val="23"/>
          <w:szCs w:val="23"/>
        </w:rPr>
        <w:t xml:space="preserve">Restraints for medical immobilization; or </w:t>
      </w:r>
    </w:p>
    <w:p w14:paraId="4F93CB0F" w14:textId="77777777" w:rsidR="005C3392" w:rsidRPr="005C4E78" w:rsidRDefault="005C3392" w:rsidP="005C3392">
      <w:pPr>
        <w:ind w:left="1080"/>
        <w:rPr>
          <w:rFonts w:ascii="Times New Roman" w:hAnsi="Times New Roman" w:cs="Times New Roman"/>
          <w:sz w:val="23"/>
          <w:szCs w:val="23"/>
        </w:rPr>
      </w:pPr>
    </w:p>
    <w:p w14:paraId="73E1CCBF" w14:textId="77777777" w:rsidR="005C3392" w:rsidRPr="005C4E78" w:rsidRDefault="005C3392" w:rsidP="005C3392">
      <w:pPr>
        <w:pStyle w:val="ListParagraph"/>
        <w:numPr>
          <w:ilvl w:val="1"/>
          <w:numId w:val="1"/>
        </w:numPr>
        <w:spacing w:after="0" w:line="240" w:lineRule="auto"/>
        <w:rPr>
          <w:rFonts w:ascii="Times New Roman" w:hAnsi="Times New Roman" w:cs="Times New Roman"/>
          <w:sz w:val="23"/>
          <w:szCs w:val="23"/>
        </w:rPr>
      </w:pPr>
      <w:r w:rsidRPr="005C4E78">
        <w:rPr>
          <w:rFonts w:ascii="Times New Roman" w:hAnsi="Times New Roman" w:cs="Times New Roman"/>
          <w:sz w:val="23"/>
          <w:szCs w:val="23"/>
        </w:rPr>
        <w:t>Orthopedically prescribed devices that permit a student to participate in activities without risk of harm</w:t>
      </w:r>
    </w:p>
    <w:p w14:paraId="0665D37F" w14:textId="77777777" w:rsidR="005C3392" w:rsidRDefault="005C3392" w:rsidP="00307EFD">
      <w:pPr>
        <w:pStyle w:val="Default"/>
        <w:rPr>
          <w:sz w:val="23"/>
          <w:szCs w:val="23"/>
        </w:rPr>
      </w:pPr>
    </w:p>
    <w:p w14:paraId="7317232E" w14:textId="77777777" w:rsidR="005C3392" w:rsidRDefault="005C3392" w:rsidP="00307EFD">
      <w:pPr>
        <w:pStyle w:val="Default"/>
        <w:rPr>
          <w:sz w:val="23"/>
          <w:szCs w:val="23"/>
        </w:rPr>
      </w:pPr>
    </w:p>
    <w:p w14:paraId="492AD0D5" w14:textId="77777777" w:rsidR="005C3392" w:rsidRPr="005C4E78" w:rsidRDefault="005C3392" w:rsidP="005C3392">
      <w:pPr>
        <w:pStyle w:val="ListParagraph"/>
        <w:spacing w:after="0" w:line="240" w:lineRule="auto"/>
        <w:ind w:left="0"/>
        <w:rPr>
          <w:rFonts w:ascii="Times New Roman" w:hAnsi="Times New Roman" w:cs="Times New Roman"/>
          <w:sz w:val="23"/>
          <w:szCs w:val="23"/>
        </w:rPr>
      </w:pPr>
      <w:r>
        <w:rPr>
          <w:rFonts w:ascii="Times New Roman" w:hAnsi="Times New Roman" w:cs="Times New Roman"/>
          <w:sz w:val="23"/>
          <w:szCs w:val="23"/>
        </w:rPr>
        <w:t>“</w:t>
      </w:r>
      <w:r w:rsidRPr="005C4E78">
        <w:rPr>
          <w:rFonts w:ascii="Times New Roman" w:hAnsi="Times New Roman" w:cs="Times New Roman"/>
          <w:sz w:val="23"/>
          <w:szCs w:val="23"/>
        </w:rPr>
        <w:t>Physical escort</w:t>
      </w:r>
      <w:r>
        <w:rPr>
          <w:rFonts w:ascii="Times New Roman" w:hAnsi="Times New Roman" w:cs="Times New Roman"/>
          <w:sz w:val="23"/>
          <w:szCs w:val="23"/>
        </w:rPr>
        <w:t>”</w:t>
      </w:r>
      <w:r w:rsidRPr="005C4E78">
        <w:rPr>
          <w:rFonts w:ascii="Times New Roman" w:hAnsi="Times New Roman" w:cs="Times New Roman"/>
          <w:sz w:val="23"/>
          <w:szCs w:val="23"/>
        </w:rPr>
        <w:t xml:space="preserve"> means a temporary touching or holding of the hand, wrist, arm, shoulder, or back for the purpose of inducing a student who is acting out to walk to a safe location. In addition, physical restraint does not include</w:t>
      </w:r>
      <w:r>
        <w:rPr>
          <w:rFonts w:ascii="Times New Roman" w:hAnsi="Times New Roman" w:cs="Times New Roman"/>
          <w:sz w:val="23"/>
          <w:szCs w:val="23"/>
        </w:rPr>
        <w:t xml:space="preserve"> </w:t>
      </w:r>
      <w:r w:rsidRPr="005C4E78">
        <w:rPr>
          <w:rFonts w:ascii="Times New Roman" w:hAnsi="Times New Roman" w:cs="Times New Roman"/>
          <w:sz w:val="23"/>
          <w:szCs w:val="23"/>
        </w:rPr>
        <w:t>behavioral interventions used as a response to calm and comfort (e.g., proximity control, verbal soothing) an upset student</w:t>
      </w:r>
      <w:ins w:id="3" w:author="Julie Mead" w:date="2023-05-27T06:33:00Z">
        <w:r>
          <w:rPr>
            <w:rFonts w:ascii="Times New Roman" w:hAnsi="Times New Roman" w:cs="Times New Roman"/>
            <w:sz w:val="23"/>
            <w:szCs w:val="23"/>
          </w:rPr>
          <w:t>.</w:t>
        </w:r>
      </w:ins>
    </w:p>
    <w:p w14:paraId="43EFF7FC" w14:textId="77777777" w:rsidR="00307EFD" w:rsidRDefault="00307EFD" w:rsidP="00307EFD">
      <w:pPr>
        <w:pStyle w:val="Default"/>
        <w:rPr>
          <w:sz w:val="23"/>
          <w:szCs w:val="23"/>
        </w:rPr>
      </w:pPr>
    </w:p>
    <w:p w14:paraId="5D5C6E74" w14:textId="77777777" w:rsidR="005C3392" w:rsidRPr="005C4E78" w:rsidRDefault="005C3392" w:rsidP="005C3392">
      <w:pPr>
        <w:rPr>
          <w:rFonts w:ascii="Times New Roman" w:hAnsi="Times New Roman" w:cs="Times New Roman"/>
          <w:sz w:val="23"/>
          <w:szCs w:val="23"/>
        </w:rPr>
      </w:pPr>
      <w:r w:rsidRPr="005C4E78">
        <w:rPr>
          <w:rFonts w:ascii="Times New Roman" w:hAnsi="Times New Roman" w:cs="Times New Roman"/>
          <w:sz w:val="23"/>
          <w:szCs w:val="23"/>
        </w:rPr>
        <w:t xml:space="preserve">“Physical Restraint” means personal restriction that immobilizes or reduces the ability of a student to move his or her torso, arms, legs, or head freely. The term physical restraint does not include a physical escort. </w:t>
      </w:r>
    </w:p>
    <w:p w14:paraId="00BBBB74" w14:textId="177EFDC9" w:rsidR="005C3392" w:rsidRPr="00307EFD" w:rsidRDefault="005C3392" w:rsidP="005C3392">
      <w:pPr>
        <w:pStyle w:val="Default"/>
        <w:spacing w:after="170"/>
        <w:rPr>
          <w:sz w:val="23"/>
          <w:szCs w:val="23"/>
        </w:rPr>
      </w:pPr>
      <w:r>
        <w:rPr>
          <w:sz w:val="23"/>
          <w:szCs w:val="23"/>
        </w:rPr>
        <w:t>“L</w:t>
      </w:r>
      <w:r w:rsidRPr="005C4E78">
        <w:rPr>
          <w:sz w:val="23"/>
          <w:szCs w:val="23"/>
        </w:rPr>
        <w:t xml:space="preserve">ife-threatening </w:t>
      </w:r>
      <w:r>
        <w:rPr>
          <w:sz w:val="23"/>
          <w:szCs w:val="23"/>
        </w:rPr>
        <w:t xml:space="preserve">physical </w:t>
      </w:r>
      <w:r w:rsidRPr="005C4E78">
        <w:rPr>
          <w:sz w:val="23"/>
          <w:szCs w:val="23"/>
        </w:rPr>
        <w:t>restraint</w:t>
      </w:r>
      <w:r>
        <w:rPr>
          <w:sz w:val="23"/>
          <w:szCs w:val="23"/>
        </w:rPr>
        <w:t>”</w:t>
      </w:r>
      <w:r w:rsidRPr="005C4E78">
        <w:rPr>
          <w:sz w:val="23"/>
          <w:szCs w:val="23"/>
        </w:rPr>
        <w:t xml:space="preserve"> 1) restricts airflow to a student’s lungs, whether by compressing the student’s chest or otherwise, or 2) immobilizes or reduces </w:t>
      </w:r>
      <w:r>
        <w:rPr>
          <w:sz w:val="23"/>
          <w:szCs w:val="23"/>
        </w:rPr>
        <w:t>a</w:t>
      </w:r>
      <w:r w:rsidRPr="005C4E78">
        <w:rPr>
          <w:sz w:val="23"/>
          <w:szCs w:val="23"/>
        </w:rPr>
        <w:t xml:space="preserve"> prone student’s ability to freely move his or her arms, legs, or head. The use of prone (i.e., lying face down) physical restraints should be avoided. </w:t>
      </w:r>
    </w:p>
    <w:p w14:paraId="05BE7A2F" w14:textId="202FF52C" w:rsidR="00307EFD" w:rsidRDefault="00307EFD" w:rsidP="00307EFD">
      <w:pPr>
        <w:pStyle w:val="Default"/>
        <w:rPr>
          <w:sz w:val="23"/>
          <w:szCs w:val="23"/>
        </w:rPr>
      </w:pPr>
      <w:r w:rsidRPr="00307EFD">
        <w:rPr>
          <w:sz w:val="23"/>
          <w:szCs w:val="23"/>
        </w:rPr>
        <w:t xml:space="preserve">“Positive behavioral interventions and supports” means application of a broad range of systematic and individualized strategies for achieving important social and learning outcomes, while preventing </w:t>
      </w:r>
      <w:r w:rsidR="00CB5CB5">
        <w:rPr>
          <w:sz w:val="23"/>
          <w:szCs w:val="23"/>
        </w:rPr>
        <w:t>challenging b</w:t>
      </w:r>
      <w:r w:rsidRPr="00307EFD">
        <w:rPr>
          <w:sz w:val="23"/>
          <w:szCs w:val="23"/>
        </w:rPr>
        <w:t xml:space="preserve">ehaviors by making them irrelevant, inefficient, and ineffective. </w:t>
      </w:r>
    </w:p>
    <w:p w14:paraId="7D4FBDB2" w14:textId="75C6088F" w:rsidR="00307EFD" w:rsidRDefault="00307EFD" w:rsidP="00307EFD">
      <w:pPr>
        <w:pStyle w:val="Default"/>
        <w:rPr>
          <w:sz w:val="23"/>
          <w:szCs w:val="23"/>
        </w:rPr>
      </w:pPr>
    </w:p>
    <w:p w14:paraId="4BC0C166" w14:textId="3BC6EE7A" w:rsidR="00307EFD" w:rsidRPr="005C4E78" w:rsidRDefault="00307EFD" w:rsidP="005C4E78">
      <w:pPr>
        <w:spacing w:after="120" w:line="240" w:lineRule="auto"/>
        <w:rPr>
          <w:rFonts w:ascii="Times New Roman" w:hAnsi="Times New Roman" w:cs="Times New Roman"/>
          <w:b/>
          <w:bCs/>
          <w:sz w:val="23"/>
          <w:szCs w:val="23"/>
        </w:rPr>
      </w:pPr>
      <w:r w:rsidRPr="005C4E78">
        <w:rPr>
          <w:rFonts w:ascii="Times New Roman" w:hAnsi="Times New Roman" w:cs="Times New Roman"/>
          <w:sz w:val="23"/>
          <w:szCs w:val="23"/>
        </w:rPr>
        <w:t>“Seclusion” means 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p w14:paraId="28664867" w14:textId="77777777" w:rsidR="00307EFD" w:rsidRPr="00307EFD" w:rsidRDefault="00307EFD" w:rsidP="00307EFD">
      <w:pPr>
        <w:pStyle w:val="Default"/>
        <w:rPr>
          <w:sz w:val="23"/>
          <w:szCs w:val="23"/>
        </w:rPr>
      </w:pPr>
    </w:p>
    <w:p w14:paraId="7F8D532E" w14:textId="77777777" w:rsidR="00307EFD" w:rsidRPr="005C3392" w:rsidRDefault="00307EFD" w:rsidP="00123C43">
      <w:pPr>
        <w:pStyle w:val="Heading1"/>
      </w:pPr>
      <w:r w:rsidRPr="00307EFD">
        <w:t xml:space="preserve">PROHIBITED PRACTICES </w:t>
      </w:r>
    </w:p>
    <w:p w14:paraId="6BBD1474" w14:textId="77777777" w:rsidR="00307EFD" w:rsidRPr="00307EFD" w:rsidRDefault="00307EFD" w:rsidP="00307EFD">
      <w:pPr>
        <w:pStyle w:val="Default"/>
        <w:rPr>
          <w:sz w:val="23"/>
          <w:szCs w:val="23"/>
        </w:rPr>
      </w:pPr>
      <w:r w:rsidRPr="005C3392">
        <w:rPr>
          <w:sz w:val="23"/>
          <w:szCs w:val="23"/>
        </w:rPr>
        <w:t>The following are prohibited under all circumstances, including</w:t>
      </w:r>
      <w:r w:rsidRPr="00307EFD">
        <w:rPr>
          <w:sz w:val="23"/>
          <w:szCs w:val="23"/>
        </w:rPr>
        <w:t xml:space="preserve"> emergency situations: </w:t>
      </w:r>
    </w:p>
    <w:p w14:paraId="4FC69303" w14:textId="45F178B9" w:rsidR="00307EFD" w:rsidRPr="00307EFD" w:rsidRDefault="00307EFD" w:rsidP="00307EFD">
      <w:pPr>
        <w:pStyle w:val="Default"/>
        <w:spacing w:after="170"/>
        <w:rPr>
          <w:sz w:val="23"/>
          <w:szCs w:val="23"/>
        </w:rPr>
      </w:pPr>
      <w:r w:rsidRPr="007F6994">
        <w:rPr>
          <w:sz w:val="23"/>
          <w:szCs w:val="23"/>
        </w:rPr>
        <w:t xml:space="preserve">1. </w:t>
      </w:r>
      <w:r w:rsidR="00096340">
        <w:rPr>
          <w:sz w:val="23"/>
          <w:szCs w:val="23"/>
        </w:rPr>
        <w:t>The use of r</w:t>
      </w:r>
      <w:r w:rsidR="007F6994" w:rsidRPr="007F6994">
        <w:rPr>
          <w:sz w:val="23"/>
          <w:szCs w:val="23"/>
        </w:rPr>
        <w:t>estraint</w:t>
      </w:r>
      <w:r w:rsidR="007F6994">
        <w:rPr>
          <w:sz w:val="23"/>
          <w:szCs w:val="23"/>
        </w:rPr>
        <w:t xml:space="preserve"> and seclusion</w:t>
      </w:r>
      <w:r w:rsidR="00096340">
        <w:rPr>
          <w:sz w:val="23"/>
          <w:szCs w:val="23"/>
        </w:rPr>
        <w:t>, and corporal punishment,</w:t>
      </w:r>
      <w:r w:rsidR="007F6994">
        <w:rPr>
          <w:sz w:val="23"/>
          <w:szCs w:val="23"/>
        </w:rPr>
        <w:t xml:space="preserve"> as a form of discipline, punishment, or as a method of </w:t>
      </w:r>
      <w:r w:rsidR="00096340">
        <w:rPr>
          <w:sz w:val="23"/>
          <w:szCs w:val="23"/>
        </w:rPr>
        <w:t xml:space="preserve">managing </w:t>
      </w:r>
      <w:r w:rsidR="007F6994">
        <w:rPr>
          <w:sz w:val="23"/>
          <w:szCs w:val="23"/>
        </w:rPr>
        <w:t xml:space="preserve">classroom </w:t>
      </w:r>
      <w:r w:rsidR="00096340">
        <w:rPr>
          <w:sz w:val="23"/>
          <w:szCs w:val="23"/>
        </w:rPr>
        <w:t>behavior</w:t>
      </w:r>
      <w:r w:rsidR="007F6994">
        <w:rPr>
          <w:sz w:val="23"/>
          <w:szCs w:val="23"/>
        </w:rPr>
        <w:t>.</w:t>
      </w:r>
    </w:p>
    <w:p w14:paraId="1002B116" w14:textId="794F8C88" w:rsidR="00307EFD" w:rsidRPr="00307EFD" w:rsidRDefault="00307EFD" w:rsidP="00307EFD">
      <w:pPr>
        <w:pStyle w:val="Default"/>
        <w:spacing w:after="170"/>
        <w:rPr>
          <w:sz w:val="23"/>
          <w:szCs w:val="23"/>
        </w:rPr>
      </w:pPr>
      <w:r w:rsidRPr="00307EFD">
        <w:rPr>
          <w:sz w:val="23"/>
          <w:szCs w:val="23"/>
        </w:rPr>
        <w:lastRenderedPageBreak/>
        <w:t xml:space="preserve">2. </w:t>
      </w:r>
      <w:r w:rsidR="00096340">
        <w:rPr>
          <w:sz w:val="23"/>
          <w:szCs w:val="23"/>
        </w:rPr>
        <w:t>The use of c</w:t>
      </w:r>
      <w:r w:rsidRPr="00307EFD">
        <w:rPr>
          <w:sz w:val="23"/>
          <w:szCs w:val="23"/>
        </w:rPr>
        <w:t xml:space="preserve">hemical restraints (i.e., drugs or medication) to control behavior or restrict freedom of </w:t>
      </w:r>
      <w:r w:rsidRPr="0045194E">
        <w:rPr>
          <w:sz w:val="23"/>
          <w:szCs w:val="23"/>
        </w:rPr>
        <w:t>movement unless it is (1) prescribed by a qualified health professional, and (2) administered as prescribed by the qualified health professional</w:t>
      </w:r>
      <w:r w:rsidRPr="007F6994">
        <w:rPr>
          <w:sz w:val="23"/>
          <w:szCs w:val="23"/>
        </w:rPr>
        <w:t xml:space="preserve">. </w:t>
      </w:r>
    </w:p>
    <w:p w14:paraId="5250480C" w14:textId="5F6CB902" w:rsidR="00307EFD" w:rsidRPr="005C4E78" w:rsidRDefault="00307EFD" w:rsidP="00307EFD">
      <w:pPr>
        <w:pStyle w:val="Default"/>
        <w:spacing w:after="170"/>
        <w:rPr>
          <w:sz w:val="23"/>
          <w:szCs w:val="23"/>
        </w:rPr>
      </w:pPr>
      <w:r w:rsidRPr="00307EFD">
        <w:rPr>
          <w:sz w:val="23"/>
          <w:szCs w:val="23"/>
        </w:rPr>
        <w:t xml:space="preserve">3. </w:t>
      </w:r>
      <w:r w:rsidRPr="005C4E78">
        <w:rPr>
          <w:sz w:val="23"/>
          <w:szCs w:val="23"/>
        </w:rPr>
        <w:t xml:space="preserve">School employees may not use a life-threatening physical restraint on a student. </w:t>
      </w:r>
    </w:p>
    <w:p w14:paraId="6CE8D0E5" w14:textId="53C2E01C" w:rsidR="00307EFD" w:rsidRPr="00307EFD" w:rsidRDefault="00307EFD" w:rsidP="00307EFD">
      <w:pPr>
        <w:pStyle w:val="Default"/>
        <w:rPr>
          <w:sz w:val="23"/>
          <w:szCs w:val="23"/>
        </w:rPr>
      </w:pPr>
      <w:r w:rsidRPr="00307EFD">
        <w:rPr>
          <w:sz w:val="23"/>
          <w:szCs w:val="23"/>
        </w:rPr>
        <w:t xml:space="preserve">4. </w:t>
      </w:r>
      <w:r w:rsidR="00096340">
        <w:rPr>
          <w:sz w:val="23"/>
          <w:szCs w:val="23"/>
        </w:rPr>
        <w:t xml:space="preserve">The use of </w:t>
      </w:r>
      <w:r w:rsidRPr="00307EFD">
        <w:rPr>
          <w:sz w:val="23"/>
          <w:szCs w:val="23"/>
        </w:rPr>
        <w:t>physical restraint or seclusion procedures when a known psychiatric, medical or physical condition of the student would make physical restraint or seclusion dangerous for that student. For example, seclusion is inappropriate for students who are severely self-injurious or suicidal.</w:t>
      </w:r>
    </w:p>
    <w:p w14:paraId="3C00BE2E" w14:textId="76F45741" w:rsidR="00307EFD" w:rsidRPr="00307EFD" w:rsidRDefault="00307EFD" w:rsidP="00307EFD">
      <w:pPr>
        <w:rPr>
          <w:rFonts w:ascii="Times New Roman" w:hAnsi="Times New Roman" w:cs="Times New Roman"/>
        </w:rPr>
      </w:pPr>
    </w:p>
    <w:p w14:paraId="40650359" w14:textId="77777777" w:rsidR="00307EFD" w:rsidRPr="00307EFD" w:rsidRDefault="00307EFD" w:rsidP="00123C43">
      <w:pPr>
        <w:pStyle w:val="Heading1"/>
      </w:pPr>
      <w:r w:rsidRPr="00307EFD">
        <w:t xml:space="preserve">APPROPRIATE USE OF PHYSICAL RESTRAINT OR SECLUSION </w:t>
      </w:r>
    </w:p>
    <w:p w14:paraId="7E3E3BEE" w14:textId="7A1B56F0" w:rsidR="00307EFD" w:rsidRPr="00307EFD" w:rsidRDefault="00307EFD" w:rsidP="00307EFD">
      <w:pPr>
        <w:pStyle w:val="Default"/>
        <w:rPr>
          <w:i/>
          <w:iCs/>
          <w:sz w:val="23"/>
          <w:szCs w:val="23"/>
        </w:rPr>
      </w:pPr>
      <w:r w:rsidRPr="00307EFD">
        <w:rPr>
          <w:sz w:val="23"/>
          <w:szCs w:val="23"/>
        </w:rPr>
        <w:t xml:space="preserve">Restraint or seclusion </w:t>
      </w:r>
      <w:r w:rsidR="00A14E24">
        <w:rPr>
          <w:sz w:val="23"/>
          <w:szCs w:val="23"/>
        </w:rPr>
        <w:t>will</w:t>
      </w:r>
      <w:r w:rsidR="00A14E24" w:rsidRPr="00307EFD">
        <w:rPr>
          <w:sz w:val="23"/>
          <w:szCs w:val="23"/>
        </w:rPr>
        <w:t xml:space="preserve"> </w:t>
      </w:r>
      <w:r w:rsidRPr="00307EFD">
        <w:rPr>
          <w:sz w:val="23"/>
          <w:szCs w:val="23"/>
        </w:rPr>
        <w:t xml:space="preserve">only be implemented in situations where a student’s behavior poses imminent danger of serious </w:t>
      </w:r>
      <w:r w:rsidR="005C4E78">
        <w:rPr>
          <w:sz w:val="23"/>
          <w:szCs w:val="23"/>
        </w:rPr>
        <w:t xml:space="preserve">bodily </w:t>
      </w:r>
      <w:r w:rsidRPr="00307EFD">
        <w:rPr>
          <w:sz w:val="23"/>
          <w:szCs w:val="23"/>
        </w:rPr>
        <w:t xml:space="preserve">harm to self or others, and not as a routine strategy to address </w:t>
      </w:r>
      <w:r w:rsidR="00096340">
        <w:rPr>
          <w:sz w:val="23"/>
          <w:szCs w:val="23"/>
        </w:rPr>
        <w:t>classroom management</w:t>
      </w:r>
      <w:r w:rsidRPr="007F6994">
        <w:rPr>
          <w:sz w:val="23"/>
          <w:szCs w:val="23"/>
        </w:rPr>
        <w:t xml:space="preserve"> or inappropriate behavior</w:t>
      </w:r>
      <w:r w:rsidR="005C3392">
        <w:rPr>
          <w:sz w:val="23"/>
          <w:szCs w:val="23"/>
        </w:rPr>
        <w:t>.</w:t>
      </w:r>
      <w:r w:rsidRPr="00091F87">
        <w:rPr>
          <w:sz w:val="23"/>
          <w:szCs w:val="23"/>
        </w:rPr>
        <w:t xml:space="preserve"> </w:t>
      </w:r>
      <w:r w:rsidR="00096340">
        <w:rPr>
          <w:sz w:val="23"/>
          <w:szCs w:val="23"/>
        </w:rPr>
        <w:t>S</w:t>
      </w:r>
      <w:r w:rsidRPr="00091F87">
        <w:rPr>
          <w:sz w:val="23"/>
          <w:szCs w:val="23"/>
        </w:rPr>
        <w:t>chool staff will implement positive behavioral interventions and supports, functional behavioral assessments and related behavior and crisis plans, and utilize constructive methods to de-escalate potentially dangerous situations.</w:t>
      </w:r>
      <w:r w:rsidRPr="00307EFD">
        <w:rPr>
          <w:i/>
          <w:iCs/>
          <w:sz w:val="23"/>
          <w:szCs w:val="23"/>
        </w:rPr>
        <w:t xml:space="preserve"> </w:t>
      </w:r>
    </w:p>
    <w:p w14:paraId="17212184" w14:textId="77777777" w:rsidR="00307EFD" w:rsidRPr="00307EFD" w:rsidRDefault="00307EFD" w:rsidP="00307EFD">
      <w:pPr>
        <w:pStyle w:val="Default"/>
        <w:rPr>
          <w:sz w:val="23"/>
          <w:szCs w:val="23"/>
        </w:rPr>
      </w:pPr>
    </w:p>
    <w:p w14:paraId="348E080E" w14:textId="01B2C6DE" w:rsidR="00307EFD" w:rsidRPr="00091F87" w:rsidRDefault="00307EFD" w:rsidP="00307EFD">
      <w:pPr>
        <w:pStyle w:val="Default"/>
        <w:rPr>
          <w:sz w:val="23"/>
          <w:szCs w:val="23"/>
        </w:rPr>
      </w:pPr>
      <w:r w:rsidRPr="007F6994">
        <w:rPr>
          <w:sz w:val="23"/>
          <w:szCs w:val="23"/>
        </w:rPr>
        <w:t>Staff members are authorized to restrain a student or place a student in seclusion when an emergency, exists</w:t>
      </w:r>
      <w:r w:rsidR="00096340">
        <w:rPr>
          <w:sz w:val="23"/>
          <w:szCs w:val="23"/>
        </w:rPr>
        <w:t>,</w:t>
      </w:r>
      <w:r w:rsidRPr="00091F87">
        <w:rPr>
          <w:sz w:val="23"/>
          <w:szCs w:val="23"/>
        </w:rPr>
        <w:t xml:space="preserve"> or when a student</w:t>
      </w:r>
      <w:r w:rsidR="005C3392">
        <w:rPr>
          <w:sz w:val="23"/>
          <w:szCs w:val="23"/>
        </w:rPr>
        <w:t>’</w:t>
      </w:r>
      <w:r w:rsidRPr="00091F87">
        <w:rPr>
          <w:sz w:val="23"/>
          <w:szCs w:val="23"/>
        </w:rPr>
        <w:t>s individualized education program (IEP</w:t>
      </w:r>
      <w:r w:rsidR="00091F87" w:rsidRPr="00091F87">
        <w:rPr>
          <w:sz w:val="23"/>
          <w:szCs w:val="23"/>
        </w:rPr>
        <w:t>), behavioral</w:t>
      </w:r>
      <w:r w:rsidRPr="00091F87">
        <w:rPr>
          <w:sz w:val="23"/>
          <w:szCs w:val="23"/>
        </w:rPr>
        <w:t xml:space="preserve"> intervention plan (BIP), or crisis plan describes the specific behaviors and circumstances in which restraint and seclusion may be used</w:t>
      </w:r>
      <w:r w:rsidR="00091F87">
        <w:rPr>
          <w:sz w:val="23"/>
          <w:szCs w:val="23"/>
        </w:rPr>
        <w:t xml:space="preserve"> as a response to imminent danger of serious physical harm to self or others. </w:t>
      </w:r>
    </w:p>
    <w:p w14:paraId="7FC718F5" w14:textId="77777777" w:rsidR="00307EFD" w:rsidRPr="00307EFD" w:rsidRDefault="00307EFD" w:rsidP="00307EFD">
      <w:pPr>
        <w:pStyle w:val="Default"/>
        <w:rPr>
          <w:sz w:val="23"/>
          <w:szCs w:val="23"/>
        </w:rPr>
      </w:pPr>
    </w:p>
    <w:p w14:paraId="47D7DED2" w14:textId="768C271E" w:rsidR="00307EFD" w:rsidRPr="00307EFD" w:rsidRDefault="00307EFD" w:rsidP="00307EFD">
      <w:pPr>
        <w:pStyle w:val="Default"/>
        <w:rPr>
          <w:sz w:val="23"/>
          <w:szCs w:val="23"/>
        </w:rPr>
      </w:pPr>
      <w:r w:rsidRPr="00307EFD">
        <w:rPr>
          <w:sz w:val="23"/>
          <w:szCs w:val="23"/>
        </w:rPr>
        <w:t>The following appl</w:t>
      </w:r>
      <w:r w:rsidR="00096340">
        <w:rPr>
          <w:sz w:val="23"/>
          <w:szCs w:val="23"/>
        </w:rPr>
        <w:t>ies</w:t>
      </w:r>
      <w:r w:rsidRPr="00307EFD">
        <w:rPr>
          <w:sz w:val="23"/>
          <w:szCs w:val="23"/>
        </w:rPr>
        <w:t xml:space="preserve"> to the use of physical restraint or seclusion: </w:t>
      </w:r>
    </w:p>
    <w:p w14:paraId="3F8C010B" w14:textId="77777777" w:rsidR="00307EFD" w:rsidRPr="00307EFD" w:rsidRDefault="00307EFD" w:rsidP="00307EFD">
      <w:pPr>
        <w:pStyle w:val="Default"/>
        <w:spacing w:after="170"/>
        <w:rPr>
          <w:sz w:val="23"/>
          <w:szCs w:val="23"/>
        </w:rPr>
      </w:pPr>
      <w:r w:rsidRPr="00307EFD">
        <w:rPr>
          <w:sz w:val="23"/>
          <w:szCs w:val="23"/>
        </w:rPr>
        <w:t xml:space="preserve">1. Staff members will take reasonable efforts to prevent the need for the use of physical restraint or seclusion by implementing positive behavioral interventions and supports. </w:t>
      </w:r>
    </w:p>
    <w:p w14:paraId="7910EC44" w14:textId="27A123C3" w:rsidR="00307EFD" w:rsidRPr="00307EFD" w:rsidRDefault="00307EFD" w:rsidP="00307EFD">
      <w:pPr>
        <w:pStyle w:val="Default"/>
        <w:spacing w:after="170"/>
        <w:rPr>
          <w:sz w:val="23"/>
          <w:szCs w:val="23"/>
        </w:rPr>
      </w:pPr>
      <w:r w:rsidRPr="00307EFD">
        <w:rPr>
          <w:sz w:val="23"/>
          <w:szCs w:val="23"/>
        </w:rPr>
        <w:t xml:space="preserve">2. Staff members </w:t>
      </w:r>
      <w:r w:rsidR="00A14E24">
        <w:rPr>
          <w:sz w:val="23"/>
          <w:szCs w:val="23"/>
        </w:rPr>
        <w:t>will</w:t>
      </w:r>
      <w:r w:rsidRPr="00307EFD">
        <w:rPr>
          <w:sz w:val="23"/>
          <w:szCs w:val="23"/>
        </w:rPr>
        <w:t xml:space="preserve"> only use physical restraint or seclusion in situations where (1) the student’s behavior poses imminent danger of serious </w:t>
      </w:r>
      <w:r w:rsidR="005C4E78">
        <w:rPr>
          <w:sz w:val="23"/>
          <w:szCs w:val="23"/>
        </w:rPr>
        <w:t>bodily</w:t>
      </w:r>
      <w:r w:rsidRPr="00307EFD">
        <w:rPr>
          <w:sz w:val="23"/>
          <w:szCs w:val="23"/>
        </w:rPr>
        <w:t xml:space="preserve"> harm to self or others, </w:t>
      </w:r>
      <w:r w:rsidRPr="005A14D7">
        <w:rPr>
          <w:b/>
          <w:bCs/>
          <w:sz w:val="23"/>
          <w:szCs w:val="23"/>
          <w:u w:val="single"/>
        </w:rPr>
        <w:t>and</w:t>
      </w:r>
      <w:r w:rsidRPr="00307EFD">
        <w:rPr>
          <w:sz w:val="23"/>
          <w:szCs w:val="23"/>
        </w:rPr>
        <w:t xml:space="preserve"> (2) </w:t>
      </w:r>
      <w:r w:rsidR="007F6994">
        <w:rPr>
          <w:sz w:val="23"/>
          <w:szCs w:val="23"/>
        </w:rPr>
        <w:t xml:space="preserve">efforts at de-escalation or </w:t>
      </w:r>
      <w:r w:rsidRPr="00307EFD">
        <w:rPr>
          <w:sz w:val="23"/>
          <w:szCs w:val="23"/>
        </w:rPr>
        <w:t xml:space="preserve">interventions are ineffective. </w:t>
      </w:r>
    </w:p>
    <w:p w14:paraId="347C54BF" w14:textId="2B68D672" w:rsidR="00307EFD" w:rsidRDefault="00307EFD" w:rsidP="00307EFD">
      <w:pPr>
        <w:pStyle w:val="Default"/>
        <w:spacing w:after="170"/>
        <w:rPr>
          <w:sz w:val="23"/>
          <w:szCs w:val="23"/>
        </w:rPr>
      </w:pPr>
      <w:r w:rsidRPr="00307EFD">
        <w:rPr>
          <w:sz w:val="23"/>
          <w:szCs w:val="23"/>
        </w:rPr>
        <w:t xml:space="preserve">3. Staff members will utilize the least restrictive technique necessary to end the threat of imminent danger of serious </w:t>
      </w:r>
      <w:r w:rsidR="005C4E78">
        <w:rPr>
          <w:sz w:val="23"/>
          <w:szCs w:val="23"/>
        </w:rPr>
        <w:t>bodily</w:t>
      </w:r>
      <w:r w:rsidRPr="00307EFD">
        <w:rPr>
          <w:sz w:val="23"/>
          <w:szCs w:val="23"/>
        </w:rPr>
        <w:t xml:space="preserve"> harm. </w:t>
      </w:r>
    </w:p>
    <w:p w14:paraId="6369DCE1" w14:textId="7C92895A" w:rsidR="00307EFD" w:rsidRPr="00307EFD" w:rsidRDefault="00307EFD" w:rsidP="00307EFD">
      <w:pPr>
        <w:pStyle w:val="Default"/>
        <w:spacing w:after="170"/>
        <w:rPr>
          <w:sz w:val="23"/>
          <w:szCs w:val="23"/>
        </w:rPr>
      </w:pPr>
      <w:r>
        <w:rPr>
          <w:sz w:val="23"/>
          <w:szCs w:val="23"/>
        </w:rPr>
        <w:t>4. Any behavioral intervention used by staff members must be consistent with the child’s rights to dignity and to be free from abuse.</w:t>
      </w:r>
    </w:p>
    <w:p w14:paraId="056F2461" w14:textId="27B2EEAB" w:rsidR="00307EFD" w:rsidRPr="00307EFD" w:rsidRDefault="00307EFD" w:rsidP="00307EFD">
      <w:pPr>
        <w:pStyle w:val="Default"/>
        <w:spacing w:after="170"/>
        <w:rPr>
          <w:sz w:val="23"/>
          <w:szCs w:val="23"/>
        </w:rPr>
      </w:pPr>
      <w:r>
        <w:rPr>
          <w:sz w:val="23"/>
          <w:szCs w:val="23"/>
        </w:rPr>
        <w:t>5.</w:t>
      </w:r>
      <w:r w:rsidRPr="00307EFD">
        <w:rPr>
          <w:sz w:val="23"/>
          <w:szCs w:val="23"/>
        </w:rPr>
        <w:t xml:space="preserve"> Staff members will carefully and continuously visually monitor the student when physical restraint or seclusion is used to ensure the appropriateness of its use and the safety of the student and others. </w:t>
      </w:r>
    </w:p>
    <w:p w14:paraId="13D3458D" w14:textId="1E6BDB6E" w:rsidR="00307EFD" w:rsidRPr="00307EFD" w:rsidRDefault="00307EFD" w:rsidP="00307EFD">
      <w:pPr>
        <w:pStyle w:val="Default"/>
        <w:spacing w:after="170"/>
        <w:rPr>
          <w:sz w:val="23"/>
          <w:szCs w:val="23"/>
        </w:rPr>
      </w:pPr>
      <w:r>
        <w:rPr>
          <w:sz w:val="23"/>
          <w:szCs w:val="23"/>
        </w:rPr>
        <w:t>6</w:t>
      </w:r>
      <w:r w:rsidRPr="00307EFD">
        <w:rPr>
          <w:sz w:val="23"/>
          <w:szCs w:val="23"/>
        </w:rPr>
        <w:t xml:space="preserve">. Staff members will immediately terminate the use of physical restraint or seclusion as soon as it is determined the student is no longer in imminent danger of serious </w:t>
      </w:r>
      <w:r w:rsidR="005C4E78">
        <w:rPr>
          <w:sz w:val="23"/>
          <w:szCs w:val="23"/>
        </w:rPr>
        <w:t>bodily</w:t>
      </w:r>
      <w:r w:rsidRPr="00307EFD">
        <w:rPr>
          <w:sz w:val="23"/>
          <w:szCs w:val="23"/>
        </w:rPr>
        <w:t xml:space="preserve"> harm to self or others, or if the student is observed to be in severe distress. </w:t>
      </w:r>
    </w:p>
    <w:p w14:paraId="383C10B9" w14:textId="70F444E8" w:rsidR="007F6994" w:rsidRDefault="00307EFD" w:rsidP="00307EFD">
      <w:pPr>
        <w:pStyle w:val="Default"/>
        <w:spacing w:after="170"/>
        <w:rPr>
          <w:sz w:val="23"/>
          <w:szCs w:val="23"/>
        </w:rPr>
      </w:pPr>
      <w:r>
        <w:rPr>
          <w:sz w:val="23"/>
          <w:szCs w:val="23"/>
        </w:rPr>
        <w:t>7</w:t>
      </w:r>
      <w:r w:rsidRPr="00307EFD">
        <w:rPr>
          <w:sz w:val="23"/>
          <w:szCs w:val="23"/>
        </w:rPr>
        <w:t xml:space="preserve">. Staff members will document in writing each incident requiring physical restraint or </w:t>
      </w:r>
      <w:r w:rsidR="00CB5CB5" w:rsidRPr="00307EFD">
        <w:rPr>
          <w:sz w:val="23"/>
          <w:szCs w:val="23"/>
        </w:rPr>
        <w:t xml:space="preserve">incident </w:t>
      </w:r>
      <w:r w:rsidR="00CB5CB5">
        <w:rPr>
          <w:sz w:val="23"/>
          <w:szCs w:val="23"/>
        </w:rPr>
        <w:t xml:space="preserve">immediately </w:t>
      </w:r>
      <w:r w:rsidR="00CB5CB5" w:rsidRPr="00307EFD">
        <w:rPr>
          <w:sz w:val="23"/>
          <w:szCs w:val="23"/>
        </w:rPr>
        <w:t xml:space="preserve">and no later </w:t>
      </w:r>
      <w:r w:rsidR="00CB5CB5" w:rsidRPr="0045194E">
        <w:rPr>
          <w:sz w:val="23"/>
          <w:szCs w:val="23"/>
        </w:rPr>
        <w:t>than 24 hours</w:t>
      </w:r>
      <w:r w:rsidR="00CB5CB5" w:rsidRPr="00307EFD">
        <w:rPr>
          <w:i/>
          <w:iCs/>
          <w:sz w:val="23"/>
          <w:szCs w:val="23"/>
        </w:rPr>
        <w:t xml:space="preserve"> </w:t>
      </w:r>
      <w:r w:rsidR="00CB5CB5" w:rsidRPr="00307EFD">
        <w:rPr>
          <w:sz w:val="23"/>
          <w:szCs w:val="23"/>
        </w:rPr>
        <w:t>after the event</w:t>
      </w:r>
      <w:r w:rsidR="00CB5CB5">
        <w:rPr>
          <w:sz w:val="23"/>
          <w:szCs w:val="23"/>
        </w:rPr>
        <w:t>.</w:t>
      </w:r>
    </w:p>
    <w:p w14:paraId="6BB9080F" w14:textId="14B038E0" w:rsidR="00307EFD" w:rsidRPr="00307EFD" w:rsidRDefault="00307EFD" w:rsidP="00307EFD">
      <w:pPr>
        <w:pStyle w:val="Default"/>
        <w:spacing w:after="170"/>
        <w:rPr>
          <w:sz w:val="23"/>
          <w:szCs w:val="23"/>
        </w:rPr>
      </w:pPr>
      <w:r w:rsidRPr="00307EFD">
        <w:rPr>
          <w:sz w:val="23"/>
          <w:szCs w:val="23"/>
        </w:rPr>
        <w:t xml:space="preserve"> </w:t>
      </w:r>
      <w:r>
        <w:rPr>
          <w:sz w:val="23"/>
          <w:szCs w:val="23"/>
        </w:rPr>
        <w:t xml:space="preserve">8. </w:t>
      </w:r>
      <w:r w:rsidR="007F6994">
        <w:rPr>
          <w:sz w:val="23"/>
          <w:szCs w:val="23"/>
        </w:rPr>
        <w:t>All s</w:t>
      </w:r>
      <w:r w:rsidRPr="00307EFD">
        <w:rPr>
          <w:sz w:val="23"/>
          <w:szCs w:val="23"/>
        </w:rPr>
        <w:t>taff members</w:t>
      </w:r>
      <w:r w:rsidR="007F6994">
        <w:rPr>
          <w:sz w:val="23"/>
          <w:szCs w:val="23"/>
        </w:rPr>
        <w:t xml:space="preserve"> directly assigned to students or classrooms who demonstrate aggressive or dangerous behaviors </w:t>
      </w:r>
      <w:r w:rsidRPr="00307EFD">
        <w:rPr>
          <w:sz w:val="23"/>
          <w:szCs w:val="23"/>
        </w:rPr>
        <w:t xml:space="preserve">will </w:t>
      </w:r>
      <w:r w:rsidR="007F6994">
        <w:rPr>
          <w:sz w:val="23"/>
          <w:szCs w:val="23"/>
        </w:rPr>
        <w:t>receive training in crisis management</w:t>
      </w:r>
      <w:r w:rsidRPr="00307EFD">
        <w:rPr>
          <w:sz w:val="23"/>
          <w:szCs w:val="23"/>
        </w:rPr>
        <w:t>,</w:t>
      </w:r>
      <w:r w:rsidR="00BA0ABC">
        <w:rPr>
          <w:sz w:val="23"/>
          <w:szCs w:val="23"/>
        </w:rPr>
        <w:t xml:space="preserve"> de-escalation techniques, classroom behavior management, functional behavior assessment, behavior intervention planning,</w:t>
      </w:r>
      <w:r w:rsidRPr="00307EFD">
        <w:rPr>
          <w:sz w:val="23"/>
          <w:szCs w:val="23"/>
        </w:rPr>
        <w:t xml:space="preserve"> and when </w:t>
      </w:r>
      <w:r w:rsidRPr="00307EFD">
        <w:rPr>
          <w:sz w:val="23"/>
          <w:szCs w:val="23"/>
        </w:rPr>
        <w:lastRenderedPageBreak/>
        <w:t xml:space="preserve">appropriate, the safe use of physical restraint and seclusion. </w:t>
      </w:r>
      <w:r w:rsidRPr="003C2787">
        <w:rPr>
          <w:sz w:val="23"/>
          <w:szCs w:val="23"/>
        </w:rPr>
        <w:t xml:space="preserve">Only trained personnel will employ these interventions whenever possible. </w:t>
      </w:r>
    </w:p>
    <w:p w14:paraId="34770F4D" w14:textId="07A37BD2" w:rsidR="00307EFD" w:rsidRPr="00307EFD" w:rsidRDefault="00307EFD" w:rsidP="00307EFD">
      <w:pPr>
        <w:pStyle w:val="Default"/>
        <w:spacing w:after="170"/>
        <w:rPr>
          <w:sz w:val="23"/>
          <w:szCs w:val="23"/>
        </w:rPr>
      </w:pPr>
      <w:r>
        <w:rPr>
          <w:sz w:val="23"/>
          <w:szCs w:val="23"/>
        </w:rPr>
        <w:t>9</w:t>
      </w:r>
      <w:r w:rsidRPr="00307EFD">
        <w:rPr>
          <w:sz w:val="23"/>
          <w:szCs w:val="23"/>
        </w:rPr>
        <w:t xml:space="preserve">. Staff members will review and revise behavioral strategies as appropriate to address the underlying cause of the dangerous behavior and to prevent the repeated use of physical restraint or seclusion for managing the dangerous behavior. </w:t>
      </w:r>
    </w:p>
    <w:p w14:paraId="5692CD85" w14:textId="7C4340C6" w:rsidR="00307EFD" w:rsidRPr="00307EFD" w:rsidRDefault="00307EFD" w:rsidP="00307EFD">
      <w:pPr>
        <w:pStyle w:val="Default"/>
        <w:rPr>
          <w:sz w:val="23"/>
          <w:szCs w:val="23"/>
        </w:rPr>
      </w:pPr>
      <w:r>
        <w:rPr>
          <w:sz w:val="23"/>
          <w:szCs w:val="23"/>
        </w:rPr>
        <w:t>10</w:t>
      </w:r>
      <w:r w:rsidRPr="00307EFD">
        <w:rPr>
          <w:sz w:val="23"/>
          <w:szCs w:val="23"/>
        </w:rPr>
        <w:t xml:space="preserve">. Parents will be notified verbally regarding physical restraint or seclusion as soon as possible and no later than 24 hours following the restraint or seclusion. (See “Notice to Parent/Guardian” section). </w:t>
      </w:r>
    </w:p>
    <w:p w14:paraId="4AF4649F" w14:textId="77777777" w:rsidR="00307EFD" w:rsidRPr="00307EFD" w:rsidRDefault="00307EFD" w:rsidP="00307EFD">
      <w:pPr>
        <w:pStyle w:val="Default"/>
        <w:rPr>
          <w:sz w:val="23"/>
          <w:szCs w:val="23"/>
        </w:rPr>
      </w:pPr>
    </w:p>
    <w:p w14:paraId="58E34B45" w14:textId="77777777" w:rsidR="00307EFD" w:rsidRPr="00307EFD" w:rsidRDefault="00307EFD" w:rsidP="00123C43">
      <w:pPr>
        <w:pStyle w:val="Heading1"/>
      </w:pPr>
      <w:r w:rsidRPr="00307EFD">
        <w:t xml:space="preserve">NOTICE TO ADMINISTRATOR </w:t>
      </w:r>
    </w:p>
    <w:p w14:paraId="22CB7BBF" w14:textId="0E19BEF0" w:rsidR="00307EFD" w:rsidRDefault="00307EFD" w:rsidP="00307EFD">
      <w:pPr>
        <w:pStyle w:val="Default"/>
        <w:rPr>
          <w:sz w:val="23"/>
          <w:szCs w:val="23"/>
        </w:rPr>
      </w:pPr>
      <w:r w:rsidRPr="00307EFD">
        <w:rPr>
          <w:sz w:val="23"/>
          <w:szCs w:val="23"/>
        </w:rPr>
        <w:t>Staff members must notify the building principal and</w:t>
      </w:r>
      <w:r w:rsidR="00091F87">
        <w:rPr>
          <w:sz w:val="23"/>
          <w:szCs w:val="23"/>
        </w:rPr>
        <w:t>, if appropriate,</w:t>
      </w:r>
      <w:r w:rsidRPr="00307EFD">
        <w:rPr>
          <w:sz w:val="23"/>
          <w:szCs w:val="23"/>
        </w:rPr>
        <w:t xml:space="preserve"> special education director</w:t>
      </w:r>
      <w:r w:rsidR="00BA0ABC">
        <w:rPr>
          <w:sz w:val="23"/>
          <w:szCs w:val="23"/>
        </w:rPr>
        <w:t>,</w:t>
      </w:r>
      <w:r w:rsidRPr="00307EFD">
        <w:rPr>
          <w:sz w:val="23"/>
          <w:szCs w:val="23"/>
        </w:rPr>
        <w:t xml:space="preserve"> immediately when a student is physically restrained or placed in seclusion. </w:t>
      </w:r>
    </w:p>
    <w:p w14:paraId="4837228D" w14:textId="77777777" w:rsidR="00307EFD" w:rsidRPr="00307EFD" w:rsidRDefault="00307EFD" w:rsidP="00307EFD">
      <w:pPr>
        <w:pStyle w:val="Default"/>
        <w:rPr>
          <w:sz w:val="23"/>
          <w:szCs w:val="23"/>
        </w:rPr>
      </w:pPr>
    </w:p>
    <w:p w14:paraId="73571484" w14:textId="77777777" w:rsidR="00307EFD" w:rsidRPr="00307EFD" w:rsidRDefault="00307EFD" w:rsidP="00035B3F">
      <w:pPr>
        <w:pStyle w:val="Heading1"/>
      </w:pPr>
      <w:r w:rsidRPr="00307EFD">
        <w:t xml:space="preserve">OBSERVATION OF STUDENT </w:t>
      </w:r>
    </w:p>
    <w:p w14:paraId="6EBB0CC1" w14:textId="6849B372" w:rsidR="00307EFD" w:rsidRPr="00307EFD" w:rsidRDefault="00307EFD" w:rsidP="00307EFD">
      <w:pPr>
        <w:pStyle w:val="Default"/>
        <w:rPr>
          <w:sz w:val="23"/>
          <w:szCs w:val="23"/>
        </w:rPr>
      </w:pPr>
      <w:r w:rsidRPr="00307EFD">
        <w:rPr>
          <w:sz w:val="23"/>
          <w:szCs w:val="23"/>
        </w:rPr>
        <w:t xml:space="preserve">Seclusion will not be used unless a staff member can continuously monitor the student for visual </w:t>
      </w:r>
      <w:r w:rsidR="00D10146">
        <w:rPr>
          <w:sz w:val="23"/>
          <w:szCs w:val="23"/>
        </w:rPr>
        <w:t>and</w:t>
      </w:r>
      <w:r w:rsidRPr="00307EFD">
        <w:rPr>
          <w:sz w:val="23"/>
          <w:szCs w:val="23"/>
        </w:rPr>
        <w:t xml:space="preserve"> auditory signs of physiological distress and can communicate with the student. A staff member will maintain continuous, direct visual and auditory contact with the student throughout the duration of any physical restraint or seclusion to ensure the appropriateness of its use and the safety of the student and others. </w:t>
      </w:r>
    </w:p>
    <w:p w14:paraId="4E177464" w14:textId="77777777" w:rsidR="00307EFD" w:rsidRPr="00307EFD" w:rsidRDefault="00307EFD" w:rsidP="00307EFD">
      <w:pPr>
        <w:pStyle w:val="Default"/>
        <w:rPr>
          <w:sz w:val="23"/>
          <w:szCs w:val="23"/>
        </w:rPr>
      </w:pPr>
    </w:p>
    <w:p w14:paraId="18E52B3F" w14:textId="7E6BD3E4" w:rsidR="00307EFD" w:rsidRPr="00307EFD" w:rsidRDefault="00307EFD" w:rsidP="00307EFD">
      <w:pPr>
        <w:pStyle w:val="Default"/>
        <w:rPr>
          <w:sz w:val="23"/>
          <w:szCs w:val="23"/>
        </w:rPr>
      </w:pPr>
      <w:r w:rsidRPr="00307EFD">
        <w:rPr>
          <w:sz w:val="23"/>
          <w:szCs w:val="23"/>
        </w:rPr>
        <w:t xml:space="preserve">Students will be permitted to use the restroom upon request and will be escorted to and from the restroom. Students will also be </w:t>
      </w:r>
      <w:r w:rsidR="0045194E" w:rsidRPr="00307EFD">
        <w:rPr>
          <w:sz w:val="23"/>
          <w:szCs w:val="23"/>
        </w:rPr>
        <w:t>provided with</w:t>
      </w:r>
      <w:r w:rsidRPr="00307EFD">
        <w:rPr>
          <w:sz w:val="23"/>
          <w:szCs w:val="23"/>
        </w:rPr>
        <w:t xml:space="preserve"> water on request. </w:t>
      </w:r>
      <w:r w:rsidR="0045194E">
        <w:rPr>
          <w:sz w:val="23"/>
          <w:szCs w:val="23"/>
        </w:rPr>
        <w:t xml:space="preserve">Students will not be denied access to meals. If the student’s level of escalation prevents the student from participating in planned mealtimes, the student will be permitted access to meals immediately as soon as the risk of serious physical danger to self or others has passed. </w:t>
      </w:r>
      <w:r w:rsidR="00CB5CB5">
        <w:rPr>
          <w:sz w:val="23"/>
          <w:szCs w:val="23"/>
        </w:rPr>
        <w:t>See Time and Duration section below for information on allowable length of seclusion.</w:t>
      </w:r>
    </w:p>
    <w:p w14:paraId="43FF09EA" w14:textId="77777777" w:rsidR="00307EFD" w:rsidRPr="00307EFD" w:rsidRDefault="00307EFD" w:rsidP="00307EFD">
      <w:pPr>
        <w:pStyle w:val="Default"/>
        <w:rPr>
          <w:sz w:val="23"/>
          <w:szCs w:val="23"/>
        </w:rPr>
      </w:pPr>
    </w:p>
    <w:p w14:paraId="2AB8CF5A" w14:textId="2A2C1E2A" w:rsidR="00307EFD" w:rsidRPr="00307EFD" w:rsidRDefault="00307EFD" w:rsidP="00307EFD">
      <w:pPr>
        <w:pStyle w:val="Default"/>
        <w:rPr>
          <w:i/>
          <w:iCs/>
          <w:sz w:val="23"/>
          <w:szCs w:val="23"/>
        </w:rPr>
      </w:pPr>
      <w:r w:rsidRPr="0045194E">
        <w:rPr>
          <w:sz w:val="23"/>
          <w:szCs w:val="23"/>
        </w:rPr>
        <w:t>Monitoring will be conducted by a staff member who has received the required training to ensure the safety of the student and that procedures are appropriately implemented and documented</w:t>
      </w:r>
      <w:r w:rsidRPr="00307EFD">
        <w:rPr>
          <w:i/>
          <w:iCs/>
          <w:sz w:val="23"/>
          <w:szCs w:val="23"/>
        </w:rPr>
        <w:t xml:space="preserve">. </w:t>
      </w:r>
    </w:p>
    <w:p w14:paraId="798E0806" w14:textId="77777777" w:rsidR="00307EFD" w:rsidRPr="00307EFD" w:rsidRDefault="00307EFD" w:rsidP="00307EFD">
      <w:pPr>
        <w:pStyle w:val="Default"/>
        <w:rPr>
          <w:sz w:val="23"/>
          <w:szCs w:val="23"/>
        </w:rPr>
      </w:pPr>
    </w:p>
    <w:p w14:paraId="0EF783C5" w14:textId="77777777" w:rsidR="00307EFD" w:rsidRPr="00307EFD" w:rsidRDefault="00307EFD" w:rsidP="00035B3F">
      <w:pPr>
        <w:pStyle w:val="Heading1"/>
      </w:pPr>
      <w:r w:rsidRPr="00307EFD">
        <w:t xml:space="preserve">SECLUSION AREA </w:t>
      </w:r>
    </w:p>
    <w:p w14:paraId="4886C866" w14:textId="6BCE76C5" w:rsidR="00307EFD" w:rsidRPr="00307EFD" w:rsidRDefault="00BA0ABC" w:rsidP="00307EFD">
      <w:pPr>
        <w:pStyle w:val="Default"/>
        <w:rPr>
          <w:sz w:val="23"/>
          <w:szCs w:val="23"/>
        </w:rPr>
      </w:pPr>
      <w:bookmarkStart w:id="4" w:name="_Hlk135031315"/>
      <w:r>
        <w:rPr>
          <w:sz w:val="23"/>
          <w:szCs w:val="23"/>
        </w:rPr>
        <w:t>If seclusion is to be employed by the district, e</w:t>
      </w:r>
      <w:r w:rsidR="00307EFD" w:rsidRPr="00307EFD">
        <w:rPr>
          <w:sz w:val="23"/>
          <w:szCs w:val="23"/>
        </w:rPr>
        <w:t>ach school building must designate a clean and safe seclusion area intended for confining a student without causing or allowing the student to harm him- or herself or others. The seclusion area will be of reasonable size; adequately lighted, ventilated, and heated/cooled; free from any objects or potential hazards that unreasonably expose the student or others to harm; permit direct, continuous visual and auditory monitoring of the student; must not be locked</w:t>
      </w:r>
      <w:r w:rsidR="009B55BE">
        <w:rPr>
          <w:sz w:val="23"/>
          <w:szCs w:val="23"/>
        </w:rPr>
        <w:t>;</w:t>
      </w:r>
      <w:r w:rsidR="00307EFD" w:rsidRPr="00307EFD">
        <w:rPr>
          <w:sz w:val="23"/>
          <w:szCs w:val="23"/>
        </w:rPr>
        <w:t xml:space="preserve"> and</w:t>
      </w:r>
      <w:r w:rsidR="009B55BE">
        <w:rPr>
          <w:sz w:val="23"/>
          <w:szCs w:val="23"/>
        </w:rPr>
        <w:t xml:space="preserve"> must</w:t>
      </w:r>
      <w:r w:rsidR="00307EFD" w:rsidRPr="00307EFD">
        <w:rPr>
          <w:sz w:val="23"/>
          <w:szCs w:val="23"/>
        </w:rPr>
        <w:t xml:space="preserve"> comply with state and federal fire safety requirements. </w:t>
      </w:r>
      <w:r w:rsidR="009B55BE">
        <w:rPr>
          <w:sz w:val="23"/>
          <w:szCs w:val="23"/>
        </w:rPr>
        <w:t>A push lock may be used with consistent monitoring but may not prevent the student from exiting the area should an emergency arise.</w:t>
      </w:r>
    </w:p>
    <w:bookmarkEnd w:id="4"/>
    <w:p w14:paraId="3FECC310" w14:textId="77777777" w:rsidR="00307EFD" w:rsidRPr="00307EFD" w:rsidRDefault="00307EFD" w:rsidP="00307EFD">
      <w:pPr>
        <w:pStyle w:val="Default"/>
        <w:rPr>
          <w:sz w:val="23"/>
          <w:szCs w:val="23"/>
        </w:rPr>
      </w:pPr>
    </w:p>
    <w:p w14:paraId="071B73A9" w14:textId="7555FFE2" w:rsidR="00307EFD" w:rsidRPr="00307EFD" w:rsidRDefault="00307EFD" w:rsidP="00307EFD">
      <w:pPr>
        <w:rPr>
          <w:rFonts w:ascii="Times New Roman" w:hAnsi="Times New Roman" w:cs="Times New Roman"/>
          <w:sz w:val="23"/>
          <w:szCs w:val="23"/>
        </w:rPr>
      </w:pPr>
      <w:r w:rsidRPr="00307EFD">
        <w:rPr>
          <w:rFonts w:ascii="Times New Roman" w:hAnsi="Times New Roman" w:cs="Times New Roman"/>
          <w:sz w:val="23"/>
          <w:szCs w:val="23"/>
        </w:rPr>
        <w:t>A staff member will visually inspect the seclusion area before and after each use to determine whether the area is clean and safe and address any concerns by cleaning the area and/or reporting the concerns to maintenance staff.</w:t>
      </w:r>
    </w:p>
    <w:p w14:paraId="44FCD0EB" w14:textId="77777777" w:rsidR="00307EFD" w:rsidRPr="00307EFD" w:rsidRDefault="00307EFD" w:rsidP="00035B3F">
      <w:pPr>
        <w:pStyle w:val="Heading1"/>
      </w:pPr>
      <w:r w:rsidRPr="00307EFD">
        <w:t xml:space="preserve">TIME AND DURATION </w:t>
      </w:r>
    </w:p>
    <w:p w14:paraId="31E7AEEC" w14:textId="02FC2278" w:rsidR="00307EFD" w:rsidRPr="00C00B74" w:rsidRDefault="00307EFD" w:rsidP="00307EFD">
      <w:pPr>
        <w:pStyle w:val="Default"/>
        <w:rPr>
          <w:sz w:val="23"/>
          <w:szCs w:val="23"/>
        </w:rPr>
      </w:pPr>
      <w:r w:rsidRPr="00307EFD">
        <w:rPr>
          <w:sz w:val="23"/>
          <w:szCs w:val="23"/>
        </w:rPr>
        <w:t xml:space="preserve">Physical restraint and seclusion </w:t>
      </w:r>
      <w:r w:rsidR="002C53BE">
        <w:rPr>
          <w:sz w:val="23"/>
          <w:szCs w:val="23"/>
        </w:rPr>
        <w:t>will</w:t>
      </w:r>
      <w:r w:rsidR="002C53BE" w:rsidRPr="00307EFD">
        <w:rPr>
          <w:sz w:val="23"/>
          <w:szCs w:val="23"/>
        </w:rPr>
        <w:t xml:space="preserve"> </w:t>
      </w:r>
      <w:r w:rsidRPr="00307EFD">
        <w:rPr>
          <w:sz w:val="23"/>
          <w:szCs w:val="23"/>
        </w:rPr>
        <w:t xml:space="preserve">not be used any longer than necessary to allow a student to regain control of his/her behavior </w:t>
      </w:r>
      <w:r w:rsidRPr="0045194E">
        <w:rPr>
          <w:sz w:val="23"/>
          <w:szCs w:val="23"/>
        </w:rPr>
        <w:t>and may not exceed thirty (30) minutes</w:t>
      </w:r>
      <w:r w:rsidRPr="00C00B74">
        <w:rPr>
          <w:sz w:val="23"/>
          <w:szCs w:val="23"/>
        </w:rPr>
        <w:t xml:space="preserve">. </w:t>
      </w:r>
    </w:p>
    <w:p w14:paraId="29832C10" w14:textId="77777777" w:rsidR="00307EFD" w:rsidRPr="00C00B74" w:rsidRDefault="00307EFD" w:rsidP="00307EFD">
      <w:pPr>
        <w:pStyle w:val="Default"/>
        <w:rPr>
          <w:sz w:val="23"/>
          <w:szCs w:val="23"/>
        </w:rPr>
      </w:pPr>
    </w:p>
    <w:p w14:paraId="1C45E26F" w14:textId="77777777" w:rsidR="003C2787" w:rsidRDefault="00307EFD" w:rsidP="00307EFD">
      <w:pPr>
        <w:pStyle w:val="Default"/>
        <w:rPr>
          <w:b/>
          <w:bCs/>
          <w:sz w:val="23"/>
          <w:szCs w:val="23"/>
        </w:rPr>
      </w:pPr>
      <w:r w:rsidRPr="0045194E">
        <w:rPr>
          <w:sz w:val="23"/>
          <w:szCs w:val="23"/>
        </w:rPr>
        <w:lastRenderedPageBreak/>
        <w:t xml:space="preserve">If an emergency seclusion lasts longer than </w:t>
      </w:r>
      <w:r w:rsidR="002C53BE">
        <w:rPr>
          <w:sz w:val="23"/>
          <w:szCs w:val="23"/>
        </w:rPr>
        <w:t>thirty (30) minutes</w:t>
      </w:r>
      <w:r w:rsidRPr="0045194E">
        <w:rPr>
          <w:sz w:val="23"/>
          <w:szCs w:val="23"/>
        </w:rPr>
        <w:t xml:space="preserve">, the following are required: additional support (e.g., change of staff, introducing a nurse or specialist, or obtaining additional expertise) and documentation to explain the extension beyond the time limit. </w:t>
      </w:r>
    </w:p>
    <w:p w14:paraId="3C824B19" w14:textId="77777777" w:rsidR="003C2787" w:rsidRDefault="003C2787" w:rsidP="00307EFD">
      <w:pPr>
        <w:pStyle w:val="Default"/>
        <w:rPr>
          <w:b/>
          <w:bCs/>
          <w:sz w:val="23"/>
          <w:szCs w:val="23"/>
        </w:rPr>
      </w:pPr>
    </w:p>
    <w:p w14:paraId="3056B044" w14:textId="400C8CCC" w:rsidR="00307EFD" w:rsidRPr="00307EFD" w:rsidRDefault="00307EFD" w:rsidP="00035B3F">
      <w:pPr>
        <w:pStyle w:val="Heading1"/>
      </w:pPr>
      <w:r w:rsidRPr="00307EFD">
        <w:t xml:space="preserve">REINTEGRATION INTO THE CLASSROOM </w:t>
      </w:r>
    </w:p>
    <w:p w14:paraId="08B4E6C4" w14:textId="6DE124DE" w:rsidR="00307EFD" w:rsidRPr="0045194E" w:rsidRDefault="009B55BE" w:rsidP="00307EFD">
      <w:pPr>
        <w:pStyle w:val="Default"/>
        <w:rPr>
          <w:sz w:val="23"/>
          <w:szCs w:val="23"/>
        </w:rPr>
      </w:pPr>
      <w:r w:rsidRPr="0045194E">
        <w:rPr>
          <w:sz w:val="23"/>
          <w:szCs w:val="23"/>
        </w:rPr>
        <w:t xml:space="preserve">Staff members </w:t>
      </w:r>
      <w:r w:rsidR="005343AA">
        <w:rPr>
          <w:sz w:val="23"/>
          <w:szCs w:val="23"/>
        </w:rPr>
        <w:t>will</w:t>
      </w:r>
      <w:r w:rsidRPr="0045194E">
        <w:rPr>
          <w:sz w:val="23"/>
          <w:szCs w:val="23"/>
        </w:rPr>
        <w:t xml:space="preserve"> follow the </w:t>
      </w:r>
      <w:r w:rsidR="003C3D67" w:rsidRPr="0045194E">
        <w:rPr>
          <w:sz w:val="23"/>
          <w:szCs w:val="23"/>
        </w:rPr>
        <w:t>steps</w:t>
      </w:r>
      <w:r w:rsidRPr="0045194E">
        <w:rPr>
          <w:sz w:val="23"/>
          <w:szCs w:val="23"/>
        </w:rPr>
        <w:t xml:space="preserve"> outlined in the student’s Crisis Plan to determine when the student is ready to be reintegrated into the classroom or activities.</w:t>
      </w:r>
      <w:r w:rsidR="006D4D7E">
        <w:rPr>
          <w:sz w:val="23"/>
          <w:szCs w:val="23"/>
        </w:rPr>
        <w:t xml:space="preserve"> </w:t>
      </w:r>
      <w:r w:rsidRPr="0045194E">
        <w:rPr>
          <w:sz w:val="23"/>
          <w:szCs w:val="23"/>
        </w:rPr>
        <w:t>If no Crisis Plan is in place, s</w:t>
      </w:r>
      <w:r w:rsidR="00307EFD" w:rsidRPr="0045194E">
        <w:rPr>
          <w:sz w:val="23"/>
          <w:szCs w:val="23"/>
        </w:rPr>
        <w:t>taff members</w:t>
      </w:r>
      <w:r w:rsidRPr="0045194E">
        <w:rPr>
          <w:sz w:val="23"/>
          <w:szCs w:val="23"/>
        </w:rPr>
        <w:t xml:space="preserve"> (at least two staff members)</w:t>
      </w:r>
      <w:r w:rsidR="00307EFD" w:rsidRPr="0045194E">
        <w:rPr>
          <w:sz w:val="23"/>
          <w:szCs w:val="23"/>
        </w:rPr>
        <w:t xml:space="preserve"> may make an independent judgment about when the student is ready to rejoin classmates or other activities. Reintegration may occur quickly, or may be very gradual, but will depend on the circumstances and the emotional state and readiness of the student to return to the normal situation. </w:t>
      </w:r>
    </w:p>
    <w:p w14:paraId="51392FA6" w14:textId="77777777" w:rsidR="00307EFD" w:rsidRPr="00307EFD" w:rsidRDefault="00307EFD" w:rsidP="00307EFD">
      <w:pPr>
        <w:pStyle w:val="Default"/>
        <w:rPr>
          <w:sz w:val="23"/>
          <w:szCs w:val="23"/>
        </w:rPr>
      </w:pPr>
    </w:p>
    <w:p w14:paraId="1F059A50" w14:textId="77777777" w:rsidR="00307EFD" w:rsidRPr="00307EFD" w:rsidRDefault="00307EFD" w:rsidP="00035B3F">
      <w:pPr>
        <w:pStyle w:val="Heading1"/>
      </w:pPr>
      <w:r w:rsidRPr="00307EFD">
        <w:t xml:space="preserve">INCIDENT REPORTING </w:t>
      </w:r>
    </w:p>
    <w:p w14:paraId="34FDAFE0" w14:textId="19E5D923" w:rsidR="00307EFD" w:rsidRPr="00307EFD" w:rsidRDefault="00307EFD" w:rsidP="00307EFD">
      <w:pPr>
        <w:pStyle w:val="Default"/>
        <w:rPr>
          <w:sz w:val="23"/>
          <w:szCs w:val="23"/>
        </w:rPr>
      </w:pPr>
      <w:r w:rsidRPr="00307EFD">
        <w:rPr>
          <w:sz w:val="23"/>
          <w:szCs w:val="23"/>
        </w:rPr>
        <w:t xml:space="preserve">Immediately after the student has restored emotional and behavioral control following the use of physical restraint or seclusion, a staff member not involved with the incident will visually examine the student to ascertain if any injury has been sustained during the physical restraint or seclusion. </w:t>
      </w:r>
    </w:p>
    <w:p w14:paraId="21C7C16C" w14:textId="77777777" w:rsidR="00307EFD" w:rsidRPr="00307EFD" w:rsidRDefault="00307EFD" w:rsidP="00307EFD">
      <w:pPr>
        <w:pStyle w:val="Default"/>
        <w:rPr>
          <w:sz w:val="23"/>
          <w:szCs w:val="23"/>
        </w:rPr>
      </w:pPr>
    </w:p>
    <w:p w14:paraId="035102CA" w14:textId="646B2881" w:rsidR="00307EFD" w:rsidRPr="00307EFD" w:rsidRDefault="00307EFD" w:rsidP="00307EFD">
      <w:pPr>
        <w:pStyle w:val="Default"/>
        <w:rPr>
          <w:sz w:val="23"/>
          <w:szCs w:val="23"/>
        </w:rPr>
      </w:pPr>
      <w:r w:rsidRPr="00307EFD">
        <w:rPr>
          <w:sz w:val="23"/>
          <w:szCs w:val="23"/>
        </w:rPr>
        <w:t xml:space="preserve">The staff member(s) involved with the incident will complete a written incident </w:t>
      </w:r>
      <w:r w:rsidR="00A14E24">
        <w:rPr>
          <w:sz w:val="23"/>
          <w:szCs w:val="23"/>
        </w:rPr>
        <w:t xml:space="preserve">report </w:t>
      </w:r>
      <w:r w:rsidR="0088367E">
        <w:rPr>
          <w:sz w:val="23"/>
          <w:szCs w:val="23"/>
        </w:rPr>
        <w:t xml:space="preserve">immediately </w:t>
      </w:r>
      <w:r w:rsidRPr="00307EFD">
        <w:rPr>
          <w:sz w:val="23"/>
          <w:szCs w:val="23"/>
        </w:rPr>
        <w:t xml:space="preserve">and no later </w:t>
      </w:r>
      <w:r w:rsidRPr="0045194E">
        <w:rPr>
          <w:sz w:val="23"/>
          <w:szCs w:val="23"/>
        </w:rPr>
        <w:t xml:space="preserve">than </w:t>
      </w:r>
      <w:r w:rsidR="0088367E" w:rsidRPr="0045194E">
        <w:rPr>
          <w:sz w:val="23"/>
          <w:szCs w:val="23"/>
        </w:rPr>
        <w:t>24 hours</w:t>
      </w:r>
      <w:r w:rsidRPr="00307EFD">
        <w:rPr>
          <w:i/>
          <w:iCs/>
          <w:sz w:val="23"/>
          <w:szCs w:val="23"/>
        </w:rPr>
        <w:t xml:space="preserve"> </w:t>
      </w:r>
      <w:r w:rsidRPr="00307EFD">
        <w:rPr>
          <w:sz w:val="23"/>
          <w:szCs w:val="23"/>
        </w:rPr>
        <w:t xml:space="preserve">after the event. The building principal or designee will place a copy of the report in the student’s education file. </w:t>
      </w:r>
    </w:p>
    <w:p w14:paraId="412045C4" w14:textId="77777777" w:rsidR="00307EFD" w:rsidRPr="00307EFD" w:rsidRDefault="00307EFD" w:rsidP="00307EFD">
      <w:pPr>
        <w:pStyle w:val="Default"/>
        <w:rPr>
          <w:sz w:val="23"/>
          <w:szCs w:val="23"/>
        </w:rPr>
      </w:pPr>
    </w:p>
    <w:p w14:paraId="55E4ADC3" w14:textId="61A3EDA2" w:rsidR="00307EFD" w:rsidRPr="0045194E" w:rsidRDefault="00307EFD" w:rsidP="00307EFD">
      <w:pPr>
        <w:pStyle w:val="Default"/>
        <w:rPr>
          <w:sz w:val="23"/>
          <w:szCs w:val="23"/>
        </w:rPr>
      </w:pPr>
      <w:r w:rsidRPr="0045194E">
        <w:rPr>
          <w:sz w:val="23"/>
          <w:szCs w:val="23"/>
        </w:rPr>
        <w:t xml:space="preserve">Each staff member involved in an incident will engage in a debriefing session </w:t>
      </w:r>
      <w:r w:rsidR="005C3392">
        <w:rPr>
          <w:sz w:val="23"/>
          <w:szCs w:val="23"/>
        </w:rPr>
        <w:t xml:space="preserve">within two (2) days of the incident </w:t>
      </w:r>
      <w:r w:rsidRPr="0045194E">
        <w:rPr>
          <w:sz w:val="23"/>
          <w:szCs w:val="23"/>
        </w:rPr>
        <w:t xml:space="preserve">to determine what could have been done to prevent the need for </w:t>
      </w:r>
      <w:r w:rsidR="00D02C87">
        <w:rPr>
          <w:sz w:val="23"/>
          <w:szCs w:val="23"/>
        </w:rPr>
        <w:t xml:space="preserve">the </w:t>
      </w:r>
      <w:r w:rsidRPr="0045194E">
        <w:rPr>
          <w:sz w:val="23"/>
          <w:szCs w:val="23"/>
        </w:rPr>
        <w:t xml:space="preserve">use of physical restraint or seclusion for this student specifically and for other students in similar situations. </w:t>
      </w:r>
    </w:p>
    <w:p w14:paraId="2DD1DD4A" w14:textId="77777777" w:rsidR="00307EFD" w:rsidRPr="00307EFD" w:rsidRDefault="00307EFD" w:rsidP="00307EFD">
      <w:pPr>
        <w:pStyle w:val="Default"/>
        <w:rPr>
          <w:sz w:val="23"/>
          <w:szCs w:val="23"/>
        </w:rPr>
      </w:pPr>
    </w:p>
    <w:p w14:paraId="40EAFC64" w14:textId="77777777" w:rsidR="00307EFD" w:rsidRPr="00035B3F" w:rsidRDefault="00307EFD" w:rsidP="00035B3F">
      <w:pPr>
        <w:pStyle w:val="Heading2"/>
      </w:pPr>
      <w:r w:rsidRPr="00035B3F">
        <w:t xml:space="preserve">Incident Report Requirements </w:t>
      </w:r>
    </w:p>
    <w:p w14:paraId="11E15E0D" w14:textId="225D05E8" w:rsidR="00307EFD" w:rsidRPr="00307EFD" w:rsidRDefault="00307EFD" w:rsidP="00307EFD">
      <w:pPr>
        <w:pStyle w:val="Default"/>
        <w:rPr>
          <w:sz w:val="23"/>
          <w:szCs w:val="23"/>
        </w:rPr>
      </w:pPr>
      <w:r w:rsidRPr="00307EFD">
        <w:rPr>
          <w:sz w:val="23"/>
          <w:szCs w:val="23"/>
        </w:rPr>
        <w:t xml:space="preserve">The following </w:t>
      </w:r>
      <w:r w:rsidR="005343AA">
        <w:rPr>
          <w:sz w:val="23"/>
          <w:szCs w:val="23"/>
        </w:rPr>
        <w:t>information will</w:t>
      </w:r>
      <w:r w:rsidRPr="00307EFD">
        <w:rPr>
          <w:sz w:val="23"/>
          <w:szCs w:val="23"/>
        </w:rPr>
        <w:t xml:space="preserve"> be included in the incident report created after each instance of physical restraint or the use of seclusion: </w:t>
      </w:r>
    </w:p>
    <w:p w14:paraId="4D648023" w14:textId="77777777" w:rsidR="00307EFD" w:rsidRPr="00307EFD" w:rsidRDefault="00307EFD" w:rsidP="00307EFD">
      <w:pPr>
        <w:pStyle w:val="Default"/>
        <w:rPr>
          <w:sz w:val="23"/>
          <w:szCs w:val="23"/>
        </w:rPr>
      </w:pPr>
    </w:p>
    <w:p w14:paraId="0DE1C469" w14:textId="00F12EBF" w:rsidR="00307EFD" w:rsidRPr="00307EFD" w:rsidRDefault="00307EFD" w:rsidP="004B4472">
      <w:pPr>
        <w:pStyle w:val="Default"/>
        <w:numPr>
          <w:ilvl w:val="0"/>
          <w:numId w:val="6"/>
        </w:numPr>
        <w:rPr>
          <w:sz w:val="23"/>
          <w:szCs w:val="23"/>
        </w:rPr>
      </w:pPr>
      <w:r w:rsidRPr="00307EFD">
        <w:rPr>
          <w:sz w:val="23"/>
          <w:szCs w:val="23"/>
        </w:rPr>
        <w:t xml:space="preserve">Information about the student (i.e., name, grade, etc.). </w:t>
      </w:r>
    </w:p>
    <w:p w14:paraId="29389FA7" w14:textId="77777777" w:rsidR="00307EFD" w:rsidRPr="00307EFD" w:rsidRDefault="00307EFD" w:rsidP="00307EFD">
      <w:pPr>
        <w:pStyle w:val="Default"/>
        <w:rPr>
          <w:sz w:val="23"/>
          <w:szCs w:val="23"/>
        </w:rPr>
      </w:pPr>
    </w:p>
    <w:p w14:paraId="7C518349" w14:textId="11038F4C" w:rsidR="00307EFD" w:rsidRPr="00307EFD" w:rsidRDefault="00307EFD" w:rsidP="004B4472">
      <w:pPr>
        <w:pStyle w:val="Default"/>
        <w:numPr>
          <w:ilvl w:val="0"/>
          <w:numId w:val="6"/>
        </w:numPr>
        <w:rPr>
          <w:sz w:val="23"/>
          <w:szCs w:val="23"/>
        </w:rPr>
      </w:pPr>
      <w:r w:rsidRPr="00307EFD">
        <w:rPr>
          <w:sz w:val="23"/>
          <w:szCs w:val="23"/>
        </w:rPr>
        <w:t xml:space="preserve">If the student has a disability (IDEA or Section 504), and the type of disability. </w:t>
      </w:r>
    </w:p>
    <w:p w14:paraId="5E267B82" w14:textId="77777777" w:rsidR="00307EFD" w:rsidRPr="00307EFD" w:rsidRDefault="00307EFD" w:rsidP="00307EFD">
      <w:pPr>
        <w:pStyle w:val="Default"/>
        <w:rPr>
          <w:sz w:val="23"/>
          <w:szCs w:val="23"/>
        </w:rPr>
      </w:pPr>
    </w:p>
    <w:p w14:paraId="055D0AF7" w14:textId="509D1267" w:rsidR="00307EFD" w:rsidRPr="00307EFD" w:rsidRDefault="00307EFD" w:rsidP="004B4472">
      <w:pPr>
        <w:pStyle w:val="Default"/>
        <w:numPr>
          <w:ilvl w:val="0"/>
          <w:numId w:val="6"/>
        </w:numPr>
        <w:rPr>
          <w:sz w:val="23"/>
          <w:szCs w:val="23"/>
        </w:rPr>
      </w:pPr>
      <w:r w:rsidRPr="00307EFD">
        <w:rPr>
          <w:sz w:val="23"/>
          <w:szCs w:val="23"/>
        </w:rPr>
        <w:t xml:space="preserve">The date and start and end times of the restraint or seclusion. </w:t>
      </w:r>
    </w:p>
    <w:p w14:paraId="5D7A45F3" w14:textId="77777777" w:rsidR="00307EFD" w:rsidRPr="00307EFD" w:rsidRDefault="00307EFD" w:rsidP="00307EFD">
      <w:pPr>
        <w:pStyle w:val="Default"/>
        <w:rPr>
          <w:sz w:val="23"/>
          <w:szCs w:val="23"/>
        </w:rPr>
      </w:pPr>
    </w:p>
    <w:p w14:paraId="36DA592A" w14:textId="34D7D14F" w:rsidR="00307EFD" w:rsidRPr="00307EFD" w:rsidRDefault="00307EFD" w:rsidP="004B4472">
      <w:pPr>
        <w:pStyle w:val="Default"/>
        <w:numPr>
          <w:ilvl w:val="0"/>
          <w:numId w:val="6"/>
        </w:numPr>
        <w:rPr>
          <w:sz w:val="23"/>
          <w:szCs w:val="23"/>
        </w:rPr>
      </w:pPr>
      <w:r w:rsidRPr="00307EFD">
        <w:rPr>
          <w:sz w:val="23"/>
          <w:szCs w:val="23"/>
        </w:rPr>
        <w:t xml:space="preserve">The location of the incident. </w:t>
      </w:r>
    </w:p>
    <w:p w14:paraId="719B6A95" w14:textId="77777777" w:rsidR="00307EFD" w:rsidRPr="00307EFD" w:rsidRDefault="00307EFD" w:rsidP="00307EFD">
      <w:pPr>
        <w:pStyle w:val="Default"/>
        <w:rPr>
          <w:sz w:val="23"/>
          <w:szCs w:val="23"/>
        </w:rPr>
      </w:pPr>
    </w:p>
    <w:p w14:paraId="1B54D8B6" w14:textId="5685A003" w:rsidR="0088367E" w:rsidRPr="00307EFD" w:rsidRDefault="00307EFD" w:rsidP="004B4472">
      <w:pPr>
        <w:pStyle w:val="Default"/>
        <w:numPr>
          <w:ilvl w:val="0"/>
          <w:numId w:val="6"/>
        </w:numPr>
        <w:rPr>
          <w:sz w:val="23"/>
          <w:szCs w:val="23"/>
        </w:rPr>
      </w:pPr>
      <w:r w:rsidRPr="00307EFD">
        <w:rPr>
          <w:sz w:val="23"/>
          <w:szCs w:val="23"/>
        </w:rPr>
        <w:t>A description of the incident</w:t>
      </w:r>
      <w:r w:rsidR="00C00B74">
        <w:rPr>
          <w:sz w:val="23"/>
          <w:szCs w:val="23"/>
        </w:rPr>
        <w:t xml:space="preserve">. </w:t>
      </w:r>
    </w:p>
    <w:p w14:paraId="510D81B9" w14:textId="77777777" w:rsidR="00307EFD" w:rsidRPr="00307EFD" w:rsidRDefault="00307EFD" w:rsidP="00307EFD">
      <w:pPr>
        <w:pStyle w:val="Default"/>
      </w:pPr>
    </w:p>
    <w:p w14:paraId="1B18ADEF" w14:textId="7BB1A1C9" w:rsidR="00307EFD" w:rsidRPr="00307EFD" w:rsidRDefault="00307EFD" w:rsidP="004B4472">
      <w:pPr>
        <w:pStyle w:val="Default"/>
        <w:numPr>
          <w:ilvl w:val="0"/>
          <w:numId w:val="6"/>
        </w:numPr>
        <w:rPr>
          <w:sz w:val="23"/>
          <w:szCs w:val="23"/>
        </w:rPr>
      </w:pPr>
      <w:r w:rsidRPr="00307EFD">
        <w:rPr>
          <w:sz w:val="23"/>
          <w:szCs w:val="23"/>
        </w:rPr>
        <w:t xml:space="preserve">Possible events that triggered the dangerous behavior that led to </w:t>
      </w:r>
      <w:r w:rsidR="004B4472" w:rsidRPr="00307EFD">
        <w:rPr>
          <w:sz w:val="23"/>
          <w:szCs w:val="23"/>
        </w:rPr>
        <w:t>restraint</w:t>
      </w:r>
      <w:r w:rsidRPr="00307EFD">
        <w:rPr>
          <w:sz w:val="23"/>
          <w:szCs w:val="23"/>
        </w:rPr>
        <w:t xml:space="preserve"> or seclusion. </w:t>
      </w:r>
    </w:p>
    <w:p w14:paraId="1CD56DF0" w14:textId="77777777" w:rsidR="00307EFD" w:rsidRPr="00307EFD" w:rsidRDefault="00307EFD" w:rsidP="00307EFD">
      <w:pPr>
        <w:pStyle w:val="Default"/>
        <w:rPr>
          <w:sz w:val="23"/>
          <w:szCs w:val="23"/>
        </w:rPr>
      </w:pPr>
    </w:p>
    <w:p w14:paraId="42E747EF" w14:textId="277175FD" w:rsidR="00307EFD" w:rsidRDefault="00307EFD" w:rsidP="004B4472">
      <w:pPr>
        <w:pStyle w:val="Default"/>
        <w:numPr>
          <w:ilvl w:val="0"/>
          <w:numId w:val="6"/>
        </w:numPr>
        <w:rPr>
          <w:sz w:val="23"/>
          <w:szCs w:val="23"/>
        </w:rPr>
      </w:pPr>
      <w:r w:rsidRPr="00307EFD">
        <w:rPr>
          <w:sz w:val="23"/>
          <w:szCs w:val="23"/>
        </w:rPr>
        <w:t xml:space="preserve">Prevention, redirection, or pre-correction strategies that were used during the incident. </w:t>
      </w:r>
    </w:p>
    <w:p w14:paraId="536CC898" w14:textId="77777777" w:rsidR="004B4472" w:rsidRDefault="004B4472" w:rsidP="004B4472">
      <w:pPr>
        <w:pStyle w:val="Default"/>
        <w:ind w:left="720"/>
        <w:rPr>
          <w:sz w:val="23"/>
          <w:szCs w:val="23"/>
        </w:rPr>
      </w:pPr>
    </w:p>
    <w:p w14:paraId="51310B3E" w14:textId="77777777" w:rsidR="00FA70DE" w:rsidRDefault="004B4472" w:rsidP="00FA70DE">
      <w:pPr>
        <w:pStyle w:val="Default"/>
        <w:numPr>
          <w:ilvl w:val="0"/>
          <w:numId w:val="6"/>
        </w:numPr>
        <w:rPr>
          <w:sz w:val="23"/>
          <w:szCs w:val="23"/>
        </w:rPr>
      </w:pPr>
      <w:r w:rsidRPr="00307EFD">
        <w:rPr>
          <w:sz w:val="23"/>
          <w:szCs w:val="23"/>
        </w:rPr>
        <w:t>A description of the dangerous behavior that resulted in the implementation of physical restraint or seclusion.</w:t>
      </w:r>
    </w:p>
    <w:p w14:paraId="6560A0F2" w14:textId="77777777" w:rsidR="00FA70DE" w:rsidRDefault="00FA70DE">
      <w:pPr>
        <w:rPr>
          <w:rFonts w:ascii="Times New Roman" w:hAnsi="Times New Roman" w:cs="Times New Roman"/>
          <w:color w:val="000000"/>
          <w:sz w:val="23"/>
          <w:szCs w:val="23"/>
        </w:rPr>
      </w:pPr>
      <w:r>
        <w:rPr>
          <w:sz w:val="23"/>
          <w:szCs w:val="23"/>
        </w:rPr>
        <w:br w:type="page"/>
      </w:r>
    </w:p>
    <w:p w14:paraId="75E0C31D" w14:textId="46C8358A" w:rsidR="00307EFD" w:rsidRPr="00307EFD" w:rsidRDefault="00307EFD" w:rsidP="004B4472">
      <w:pPr>
        <w:pStyle w:val="Default"/>
        <w:numPr>
          <w:ilvl w:val="0"/>
          <w:numId w:val="6"/>
        </w:numPr>
        <w:rPr>
          <w:sz w:val="23"/>
          <w:szCs w:val="23"/>
        </w:rPr>
      </w:pPr>
      <w:r w:rsidRPr="00307EFD">
        <w:rPr>
          <w:sz w:val="23"/>
          <w:szCs w:val="23"/>
        </w:rPr>
        <w:lastRenderedPageBreak/>
        <w:t xml:space="preserve">A description of the restraint or seclusion strategies that were used during the incident and a log of the student’s behavior during physical restraint or seclusion. </w:t>
      </w:r>
    </w:p>
    <w:p w14:paraId="4AAA397A" w14:textId="77777777" w:rsidR="00307EFD" w:rsidRPr="00307EFD" w:rsidRDefault="00307EFD" w:rsidP="00307EFD">
      <w:pPr>
        <w:pStyle w:val="Default"/>
        <w:rPr>
          <w:sz w:val="23"/>
          <w:szCs w:val="23"/>
        </w:rPr>
      </w:pPr>
    </w:p>
    <w:p w14:paraId="7F6BE697" w14:textId="09BAC5AE" w:rsidR="00307EFD" w:rsidRPr="00307EFD" w:rsidRDefault="00307EFD" w:rsidP="004B4472">
      <w:pPr>
        <w:pStyle w:val="Default"/>
        <w:numPr>
          <w:ilvl w:val="0"/>
          <w:numId w:val="6"/>
        </w:numPr>
        <w:rPr>
          <w:sz w:val="23"/>
          <w:szCs w:val="23"/>
        </w:rPr>
      </w:pPr>
      <w:r w:rsidRPr="00307EFD">
        <w:rPr>
          <w:sz w:val="23"/>
          <w:szCs w:val="23"/>
        </w:rPr>
        <w:t xml:space="preserve">A description of any injuries or physical damage that occurred during the incident. </w:t>
      </w:r>
    </w:p>
    <w:p w14:paraId="697A36EC" w14:textId="77777777" w:rsidR="00307EFD" w:rsidRPr="00307EFD" w:rsidRDefault="00307EFD" w:rsidP="00307EFD">
      <w:pPr>
        <w:pStyle w:val="Default"/>
        <w:rPr>
          <w:sz w:val="23"/>
          <w:szCs w:val="23"/>
        </w:rPr>
      </w:pPr>
    </w:p>
    <w:p w14:paraId="1099F68C" w14:textId="5D3E4FD1" w:rsidR="00307EFD" w:rsidRPr="00307EFD" w:rsidRDefault="00307EFD" w:rsidP="004B4472">
      <w:pPr>
        <w:pStyle w:val="Default"/>
        <w:numPr>
          <w:ilvl w:val="0"/>
          <w:numId w:val="6"/>
        </w:numPr>
        <w:rPr>
          <w:sz w:val="23"/>
          <w:szCs w:val="23"/>
        </w:rPr>
      </w:pPr>
      <w:r w:rsidRPr="00307EFD">
        <w:rPr>
          <w:sz w:val="23"/>
          <w:szCs w:val="23"/>
        </w:rPr>
        <w:t xml:space="preserve">How the student was monitored during and after the incident. </w:t>
      </w:r>
    </w:p>
    <w:p w14:paraId="7D94012B" w14:textId="77777777" w:rsidR="00307EFD" w:rsidRPr="00307EFD" w:rsidRDefault="00307EFD" w:rsidP="00307EFD">
      <w:pPr>
        <w:pStyle w:val="Default"/>
        <w:rPr>
          <w:sz w:val="23"/>
          <w:szCs w:val="23"/>
        </w:rPr>
      </w:pPr>
    </w:p>
    <w:p w14:paraId="31FDC42F" w14:textId="3A88FA30" w:rsidR="00307EFD" w:rsidRPr="00307EFD" w:rsidRDefault="00307EFD" w:rsidP="004B4472">
      <w:pPr>
        <w:pStyle w:val="Default"/>
        <w:numPr>
          <w:ilvl w:val="0"/>
          <w:numId w:val="6"/>
        </w:numPr>
        <w:rPr>
          <w:sz w:val="23"/>
          <w:szCs w:val="23"/>
        </w:rPr>
      </w:pPr>
      <w:r w:rsidRPr="00307EFD">
        <w:rPr>
          <w:sz w:val="23"/>
          <w:szCs w:val="23"/>
        </w:rPr>
        <w:t xml:space="preserve">A description of behaviors displayed demonstrating the student’s ability to return to the educational environment. </w:t>
      </w:r>
    </w:p>
    <w:p w14:paraId="6F5C18C3" w14:textId="77777777" w:rsidR="00307EFD" w:rsidRPr="00307EFD" w:rsidRDefault="00307EFD" w:rsidP="00307EFD">
      <w:pPr>
        <w:pStyle w:val="Default"/>
        <w:rPr>
          <w:sz w:val="23"/>
          <w:szCs w:val="23"/>
        </w:rPr>
      </w:pPr>
    </w:p>
    <w:p w14:paraId="3B2EDAF0" w14:textId="33F2E78B" w:rsidR="00307EFD" w:rsidRPr="00307EFD" w:rsidRDefault="00307EFD" w:rsidP="004B4472">
      <w:pPr>
        <w:pStyle w:val="Default"/>
        <w:numPr>
          <w:ilvl w:val="0"/>
          <w:numId w:val="6"/>
        </w:numPr>
        <w:rPr>
          <w:sz w:val="23"/>
          <w:szCs w:val="23"/>
        </w:rPr>
      </w:pPr>
      <w:r w:rsidRPr="00307EFD">
        <w:rPr>
          <w:sz w:val="23"/>
          <w:szCs w:val="23"/>
        </w:rPr>
        <w:t xml:space="preserve">The staff member(s) who participated in the implementation, monitoring, and supervision of physical restraint or seclusion and whether the person(s) had training related to restraint or seclusion. </w:t>
      </w:r>
    </w:p>
    <w:p w14:paraId="0F920AD3" w14:textId="77777777" w:rsidR="00307EFD" w:rsidRPr="00307EFD" w:rsidRDefault="00307EFD" w:rsidP="00307EFD">
      <w:pPr>
        <w:pStyle w:val="Default"/>
        <w:rPr>
          <w:sz w:val="23"/>
          <w:szCs w:val="23"/>
        </w:rPr>
      </w:pPr>
    </w:p>
    <w:p w14:paraId="70B5E7C3" w14:textId="08A98CC0" w:rsidR="00307EFD" w:rsidRPr="00307EFD" w:rsidRDefault="00307EFD" w:rsidP="004B4472">
      <w:pPr>
        <w:pStyle w:val="Default"/>
        <w:numPr>
          <w:ilvl w:val="0"/>
          <w:numId w:val="6"/>
        </w:numPr>
        <w:rPr>
          <w:sz w:val="23"/>
          <w:szCs w:val="23"/>
        </w:rPr>
      </w:pPr>
      <w:r w:rsidRPr="00307EFD">
        <w:rPr>
          <w:sz w:val="23"/>
          <w:szCs w:val="23"/>
        </w:rPr>
        <w:t xml:space="preserve">The extent to which the staff member(s) adhered to </w:t>
      </w:r>
      <w:r w:rsidR="003C3D67">
        <w:rPr>
          <w:sz w:val="23"/>
          <w:szCs w:val="23"/>
        </w:rPr>
        <w:t>state and district</w:t>
      </w:r>
      <w:r w:rsidRPr="00307EFD">
        <w:rPr>
          <w:sz w:val="23"/>
          <w:szCs w:val="23"/>
        </w:rPr>
        <w:t xml:space="preserve"> procedural implementation guidelines. </w:t>
      </w:r>
    </w:p>
    <w:p w14:paraId="0D891D01" w14:textId="77777777" w:rsidR="00307EFD" w:rsidRPr="00307EFD" w:rsidRDefault="00307EFD" w:rsidP="00307EFD">
      <w:pPr>
        <w:pStyle w:val="Default"/>
        <w:rPr>
          <w:sz w:val="23"/>
          <w:szCs w:val="23"/>
        </w:rPr>
      </w:pPr>
    </w:p>
    <w:p w14:paraId="602A57E6" w14:textId="6B895FA3" w:rsidR="00307EFD" w:rsidRPr="00307EFD" w:rsidRDefault="00307EFD" w:rsidP="004B4472">
      <w:pPr>
        <w:pStyle w:val="Default"/>
        <w:numPr>
          <w:ilvl w:val="0"/>
          <w:numId w:val="6"/>
        </w:numPr>
        <w:rPr>
          <w:sz w:val="23"/>
          <w:szCs w:val="23"/>
        </w:rPr>
      </w:pPr>
      <w:r w:rsidRPr="00307EFD">
        <w:rPr>
          <w:sz w:val="23"/>
          <w:szCs w:val="23"/>
        </w:rPr>
        <w:t xml:space="preserve">The follow-up that will occur to review or develop the student’s positive behavioral interventions and supports in order to avoid the use of restraint or seclusion in the future. </w:t>
      </w:r>
    </w:p>
    <w:p w14:paraId="537AF6A8" w14:textId="77777777" w:rsidR="00307EFD" w:rsidRPr="00307EFD" w:rsidRDefault="00307EFD" w:rsidP="00307EFD">
      <w:pPr>
        <w:pStyle w:val="Default"/>
        <w:rPr>
          <w:sz w:val="23"/>
          <w:szCs w:val="23"/>
        </w:rPr>
      </w:pPr>
    </w:p>
    <w:p w14:paraId="2127BD21" w14:textId="1026F1C5" w:rsidR="00C00B74" w:rsidRDefault="00307EFD" w:rsidP="004B4472">
      <w:pPr>
        <w:pStyle w:val="Default"/>
        <w:numPr>
          <w:ilvl w:val="0"/>
          <w:numId w:val="6"/>
        </w:numPr>
        <w:rPr>
          <w:sz w:val="23"/>
          <w:szCs w:val="23"/>
        </w:rPr>
      </w:pPr>
      <w:r w:rsidRPr="00307EFD">
        <w:rPr>
          <w:sz w:val="23"/>
          <w:szCs w:val="23"/>
        </w:rPr>
        <w:t xml:space="preserve">The date and time the parent/guardian was notified. </w:t>
      </w:r>
    </w:p>
    <w:p w14:paraId="064163F1" w14:textId="1E58A212" w:rsidR="00C00B74" w:rsidRPr="009A7C01" w:rsidRDefault="00C00B74" w:rsidP="00035B3F">
      <w:pPr>
        <w:pStyle w:val="Heading1"/>
      </w:pPr>
      <w:r w:rsidRPr="00A11AAB">
        <w:t>FREQUENT</w:t>
      </w:r>
      <w:r>
        <w:t xml:space="preserve"> USE OF RESTRAINT OR </w:t>
      </w:r>
      <w:r w:rsidR="00EE7E44">
        <w:t>SECLUSION</w:t>
      </w:r>
    </w:p>
    <w:p w14:paraId="15A3D238" w14:textId="39DECBA7" w:rsidR="00C00B74" w:rsidRPr="005C4E78" w:rsidRDefault="00C00B74" w:rsidP="00C00B74">
      <w:pPr>
        <w:pStyle w:val="NormalWeb"/>
        <w:spacing w:after="0" w:afterAutospacing="0"/>
        <w:rPr>
          <w:color w:val="000000"/>
          <w:sz w:val="23"/>
          <w:szCs w:val="23"/>
        </w:rPr>
      </w:pPr>
      <w:r w:rsidRPr="005C4E78">
        <w:rPr>
          <w:color w:val="000000"/>
          <w:sz w:val="23"/>
          <w:szCs w:val="23"/>
        </w:rPr>
        <w:t>Schools must follow these procedures in cases where a student is placed in physical restraint or seclusion four</w:t>
      </w:r>
      <w:r w:rsidR="009202FB">
        <w:rPr>
          <w:color w:val="000000"/>
          <w:sz w:val="23"/>
          <w:szCs w:val="23"/>
        </w:rPr>
        <w:t xml:space="preserve"> (4)</w:t>
      </w:r>
      <w:r w:rsidRPr="005C4E78">
        <w:rPr>
          <w:color w:val="000000"/>
          <w:sz w:val="23"/>
          <w:szCs w:val="23"/>
        </w:rPr>
        <w:t xml:space="preserve"> or more times in 20 school days. </w:t>
      </w:r>
    </w:p>
    <w:p w14:paraId="48C474A0" w14:textId="763D1A0F" w:rsidR="00C00B74" w:rsidRPr="005C4E78" w:rsidRDefault="00C00B74" w:rsidP="00C00B74">
      <w:pPr>
        <w:pStyle w:val="NormalWeb"/>
        <w:spacing w:after="0" w:afterAutospacing="0"/>
        <w:rPr>
          <w:color w:val="000000"/>
          <w:sz w:val="23"/>
          <w:szCs w:val="23"/>
        </w:rPr>
      </w:pPr>
      <w:r w:rsidRPr="005C4E78">
        <w:rPr>
          <w:color w:val="000000"/>
          <w:sz w:val="23"/>
          <w:szCs w:val="23"/>
        </w:rPr>
        <w:t>In cases where such a student requires</w:t>
      </w:r>
      <w:r w:rsidR="0088367E" w:rsidRPr="005C4E78">
        <w:rPr>
          <w:color w:val="000000"/>
          <w:sz w:val="23"/>
          <w:szCs w:val="23"/>
        </w:rPr>
        <w:t>, may require,</w:t>
      </w:r>
      <w:r w:rsidRPr="005C4E78">
        <w:rPr>
          <w:color w:val="000000"/>
          <w:sz w:val="23"/>
          <w:szCs w:val="23"/>
        </w:rPr>
        <w:t xml:space="preserve"> or is being evaluated for </w:t>
      </w:r>
      <w:r w:rsidR="00D83687">
        <w:rPr>
          <w:color w:val="000000"/>
          <w:sz w:val="23"/>
          <w:szCs w:val="23"/>
        </w:rPr>
        <w:t>special education services or a</w:t>
      </w:r>
      <w:r w:rsidR="0076214D">
        <w:rPr>
          <w:color w:val="000000"/>
          <w:sz w:val="23"/>
          <w:szCs w:val="23"/>
        </w:rPr>
        <w:t xml:space="preserve"> </w:t>
      </w:r>
      <w:r w:rsidR="00D83687">
        <w:rPr>
          <w:color w:val="000000"/>
          <w:sz w:val="23"/>
          <w:szCs w:val="23"/>
        </w:rPr>
        <w:t xml:space="preserve">504 plan, </w:t>
      </w:r>
      <w:r w:rsidRPr="005C4E78">
        <w:rPr>
          <w:color w:val="000000"/>
          <w:sz w:val="23"/>
          <w:szCs w:val="23"/>
        </w:rPr>
        <w:t>the student's planning and placement team must meet to (1) conduct or revise the student's functional behavioral assessment and (2) create or revise any applicable behavioral intervention plan, including the student's IEP</w:t>
      </w:r>
      <w:r w:rsidR="00196694" w:rsidRPr="005C4E78">
        <w:rPr>
          <w:color w:val="000000"/>
          <w:sz w:val="23"/>
          <w:szCs w:val="23"/>
        </w:rPr>
        <w:t xml:space="preserve"> or 504</w:t>
      </w:r>
      <w:r w:rsidRPr="005C4E78">
        <w:rPr>
          <w:color w:val="000000"/>
          <w:sz w:val="23"/>
          <w:szCs w:val="23"/>
        </w:rPr>
        <w:t>.</w:t>
      </w:r>
    </w:p>
    <w:p w14:paraId="7538378D" w14:textId="2AC5476D" w:rsidR="00C00B74" w:rsidRPr="005C4E78" w:rsidRDefault="00C00B74" w:rsidP="005C4E78">
      <w:pPr>
        <w:pStyle w:val="NormalWeb"/>
        <w:spacing w:after="0" w:afterAutospacing="0"/>
        <w:rPr>
          <w:color w:val="000000"/>
          <w:sz w:val="23"/>
          <w:szCs w:val="23"/>
        </w:rPr>
      </w:pPr>
      <w:r w:rsidRPr="005C4E78">
        <w:rPr>
          <w:color w:val="000000"/>
          <w:sz w:val="23"/>
          <w:szCs w:val="23"/>
        </w:rPr>
        <w:t>For all other students, a school administrator, at least one of the student's teachers, the student's parent, or guardian, and, if any, a mental health professional must meet to (1) conduct or revise the student's behavioral assessment, (2) create or revise any applicable behavioral intervention plan, and (3) determine if the student may require special education services.</w:t>
      </w:r>
    </w:p>
    <w:p w14:paraId="4BC06D29" w14:textId="77777777" w:rsidR="00307EFD" w:rsidRPr="00307EFD" w:rsidRDefault="00307EFD" w:rsidP="00307EFD">
      <w:pPr>
        <w:pStyle w:val="Default"/>
        <w:rPr>
          <w:sz w:val="23"/>
          <w:szCs w:val="23"/>
        </w:rPr>
      </w:pPr>
    </w:p>
    <w:p w14:paraId="7DE86431" w14:textId="77777777" w:rsidR="00307EFD" w:rsidRPr="00307EFD" w:rsidRDefault="00307EFD" w:rsidP="00035B3F">
      <w:pPr>
        <w:pStyle w:val="Heading1"/>
      </w:pPr>
      <w:r w:rsidRPr="00307EFD">
        <w:t xml:space="preserve">NOTICE TO PARENT/GUARDIAN </w:t>
      </w:r>
    </w:p>
    <w:p w14:paraId="7DAD92F4" w14:textId="77777777" w:rsidR="00C00B74" w:rsidRDefault="00307EFD" w:rsidP="00307EFD">
      <w:pPr>
        <w:pStyle w:val="Default"/>
        <w:rPr>
          <w:sz w:val="23"/>
          <w:szCs w:val="23"/>
        </w:rPr>
      </w:pPr>
      <w:r w:rsidRPr="00307EFD">
        <w:rPr>
          <w:sz w:val="23"/>
          <w:szCs w:val="23"/>
        </w:rPr>
        <w:t xml:space="preserve">The building principal or designee will verbally notify the parent/guardian of a student requiring physical restraint or seclusion </w:t>
      </w:r>
      <w:r w:rsidRPr="005C4E78">
        <w:rPr>
          <w:sz w:val="23"/>
          <w:szCs w:val="23"/>
        </w:rPr>
        <w:t>as soon as possible</w:t>
      </w:r>
      <w:r w:rsidRPr="00307EFD">
        <w:rPr>
          <w:sz w:val="23"/>
          <w:szCs w:val="23"/>
        </w:rPr>
        <w:t xml:space="preserve"> and no later than 24 hours following the incident. </w:t>
      </w:r>
    </w:p>
    <w:p w14:paraId="6FF65829" w14:textId="77777777" w:rsidR="00C00B74" w:rsidRDefault="00C00B74" w:rsidP="00307EFD">
      <w:pPr>
        <w:pStyle w:val="Default"/>
        <w:rPr>
          <w:sz w:val="23"/>
          <w:szCs w:val="23"/>
        </w:rPr>
      </w:pPr>
    </w:p>
    <w:p w14:paraId="5758AD5A" w14:textId="6FDC42AA" w:rsidR="00307EFD" w:rsidRPr="00307EFD" w:rsidRDefault="00307EFD" w:rsidP="00307EFD">
      <w:pPr>
        <w:pStyle w:val="Default"/>
        <w:rPr>
          <w:sz w:val="23"/>
          <w:szCs w:val="23"/>
        </w:rPr>
      </w:pPr>
      <w:r w:rsidRPr="00307EFD">
        <w:rPr>
          <w:sz w:val="23"/>
          <w:szCs w:val="23"/>
        </w:rPr>
        <w:t xml:space="preserve">Verbal notice will include a brief summary of the incident and contact information for the staff member who will provide additional information. The delivery of the notice will be documented by the district. </w:t>
      </w:r>
    </w:p>
    <w:p w14:paraId="2046597D" w14:textId="77777777" w:rsidR="00307EFD" w:rsidRPr="00307EFD" w:rsidRDefault="00307EFD" w:rsidP="00307EFD">
      <w:pPr>
        <w:pStyle w:val="Default"/>
        <w:rPr>
          <w:sz w:val="23"/>
          <w:szCs w:val="23"/>
        </w:rPr>
      </w:pPr>
    </w:p>
    <w:p w14:paraId="17D843D0" w14:textId="73314ABD" w:rsidR="00307EFD" w:rsidRPr="0045194E" w:rsidRDefault="00307EFD" w:rsidP="00307EFD">
      <w:pPr>
        <w:rPr>
          <w:rFonts w:ascii="Times New Roman" w:hAnsi="Times New Roman" w:cs="Times New Roman"/>
          <w:sz w:val="23"/>
          <w:szCs w:val="23"/>
        </w:rPr>
      </w:pPr>
      <w:r w:rsidRPr="0045194E">
        <w:rPr>
          <w:rFonts w:ascii="Times New Roman" w:hAnsi="Times New Roman" w:cs="Times New Roman"/>
          <w:sz w:val="23"/>
          <w:szCs w:val="23"/>
        </w:rPr>
        <w:t>Verbal notice will be provided via telephone</w:t>
      </w:r>
      <w:r w:rsidR="003C3D67">
        <w:rPr>
          <w:rFonts w:ascii="Times New Roman" w:hAnsi="Times New Roman" w:cs="Times New Roman"/>
          <w:sz w:val="23"/>
          <w:szCs w:val="23"/>
        </w:rPr>
        <w:t xml:space="preserve"> or </w:t>
      </w:r>
      <w:r w:rsidR="00DF22A0">
        <w:rPr>
          <w:rFonts w:ascii="Times New Roman" w:hAnsi="Times New Roman" w:cs="Times New Roman"/>
          <w:sz w:val="23"/>
          <w:szCs w:val="23"/>
        </w:rPr>
        <w:t>in person</w:t>
      </w:r>
      <w:r w:rsidRPr="0045194E">
        <w:rPr>
          <w:rFonts w:ascii="Times New Roman" w:hAnsi="Times New Roman" w:cs="Times New Roman"/>
          <w:sz w:val="23"/>
          <w:szCs w:val="23"/>
        </w:rPr>
        <w:t xml:space="preserve">. In the event a staff member is unable to speak directly to the parent via telephone, a message will be left on the individual’s voicemail, if available. If unable to reach the parent via telephone or leave a message on voicemail, the staff member will send an e-mail to the parent, if the e-mail address is known. </w:t>
      </w:r>
    </w:p>
    <w:p w14:paraId="4C191B1F" w14:textId="4E51DB3E" w:rsidR="00307EFD" w:rsidRDefault="00307EFD" w:rsidP="00307EFD">
      <w:pPr>
        <w:pStyle w:val="Default"/>
        <w:rPr>
          <w:i/>
          <w:iCs/>
          <w:sz w:val="23"/>
          <w:szCs w:val="23"/>
        </w:rPr>
      </w:pPr>
      <w:r w:rsidRPr="00307EFD">
        <w:rPr>
          <w:sz w:val="23"/>
          <w:szCs w:val="23"/>
        </w:rPr>
        <w:lastRenderedPageBreak/>
        <w:t>Parents/guardians will receive written, annual notice about the district’s policies and procedures for restraint and seclusion</w:t>
      </w:r>
      <w:r w:rsidRPr="00C00B74">
        <w:rPr>
          <w:sz w:val="23"/>
          <w:szCs w:val="23"/>
        </w:rPr>
        <w:t xml:space="preserve">. </w:t>
      </w:r>
      <w:r w:rsidRPr="0045194E">
        <w:rPr>
          <w:sz w:val="23"/>
          <w:szCs w:val="23"/>
        </w:rPr>
        <w:t>Parents/guardians will be notified within thirty (30) days of any changes to such policies and procedures.</w:t>
      </w:r>
      <w:r w:rsidRPr="00307EFD">
        <w:rPr>
          <w:i/>
          <w:iCs/>
          <w:sz w:val="23"/>
          <w:szCs w:val="23"/>
        </w:rPr>
        <w:t xml:space="preserve"> </w:t>
      </w:r>
    </w:p>
    <w:p w14:paraId="3554A5A7" w14:textId="77777777" w:rsidR="00C00B74" w:rsidRPr="00307EFD" w:rsidRDefault="00C00B74" w:rsidP="00307EFD">
      <w:pPr>
        <w:pStyle w:val="Default"/>
        <w:rPr>
          <w:sz w:val="23"/>
          <w:szCs w:val="23"/>
        </w:rPr>
      </w:pPr>
    </w:p>
    <w:p w14:paraId="2536F7A4" w14:textId="135A56D1" w:rsidR="0045194E" w:rsidRPr="0045194E" w:rsidRDefault="00307EFD" w:rsidP="003C3D67">
      <w:pPr>
        <w:pStyle w:val="Default"/>
        <w:rPr>
          <w:sz w:val="23"/>
          <w:szCs w:val="23"/>
        </w:rPr>
      </w:pPr>
      <w:r w:rsidRPr="0045194E">
        <w:rPr>
          <w:sz w:val="23"/>
          <w:szCs w:val="23"/>
        </w:rPr>
        <w:t>All student handbooks in our schools will contain</w:t>
      </w:r>
      <w:r w:rsidR="003C3D67">
        <w:rPr>
          <w:sz w:val="23"/>
          <w:szCs w:val="23"/>
        </w:rPr>
        <w:t xml:space="preserve"> a statement regarding the use of </w:t>
      </w:r>
      <w:r w:rsidR="0045194E">
        <w:rPr>
          <w:sz w:val="23"/>
          <w:szCs w:val="23"/>
        </w:rPr>
        <w:t>r</w:t>
      </w:r>
      <w:r w:rsidR="003C3D67">
        <w:rPr>
          <w:sz w:val="23"/>
          <w:szCs w:val="23"/>
        </w:rPr>
        <w:t>estrain</w:t>
      </w:r>
      <w:r w:rsidR="0045194E">
        <w:rPr>
          <w:sz w:val="23"/>
          <w:szCs w:val="23"/>
        </w:rPr>
        <w:t>t and s</w:t>
      </w:r>
      <w:r w:rsidR="003C3D67">
        <w:rPr>
          <w:sz w:val="23"/>
          <w:szCs w:val="23"/>
        </w:rPr>
        <w:t>eclusion</w:t>
      </w:r>
      <w:r w:rsidR="0045194E">
        <w:rPr>
          <w:sz w:val="23"/>
          <w:szCs w:val="23"/>
        </w:rPr>
        <w:t xml:space="preserve"> consistent with this policy and outline reporting procedures.</w:t>
      </w:r>
    </w:p>
    <w:p w14:paraId="2E0E2781" w14:textId="77777777" w:rsidR="00307EFD" w:rsidRPr="00307EFD" w:rsidRDefault="00307EFD" w:rsidP="00307EFD">
      <w:pPr>
        <w:pStyle w:val="Default"/>
        <w:rPr>
          <w:sz w:val="23"/>
          <w:szCs w:val="23"/>
        </w:rPr>
      </w:pPr>
    </w:p>
    <w:p w14:paraId="0D281E31" w14:textId="77777777" w:rsidR="00307EFD" w:rsidRPr="0045194E" w:rsidRDefault="00307EFD" w:rsidP="00035B3F">
      <w:pPr>
        <w:pStyle w:val="Heading1"/>
      </w:pPr>
      <w:r w:rsidRPr="0045194E">
        <w:t xml:space="preserve">CRISIS INTERVENTION TRAINING </w:t>
      </w:r>
    </w:p>
    <w:p w14:paraId="571AEDFB" w14:textId="6261A54C" w:rsidR="00307EFD" w:rsidRPr="005C3392" w:rsidRDefault="00307EFD" w:rsidP="00307EFD">
      <w:pPr>
        <w:pStyle w:val="Default"/>
        <w:rPr>
          <w:iCs/>
          <w:sz w:val="23"/>
          <w:szCs w:val="23"/>
        </w:rPr>
      </w:pPr>
      <w:r w:rsidRPr="005C3392">
        <w:rPr>
          <w:iCs/>
          <w:sz w:val="23"/>
          <w:szCs w:val="23"/>
        </w:rPr>
        <w:t xml:space="preserve">The district will provide all </w:t>
      </w:r>
      <w:r w:rsidR="005C3392" w:rsidRPr="005C3392">
        <w:rPr>
          <w:iCs/>
          <w:sz w:val="23"/>
          <w:szCs w:val="23"/>
        </w:rPr>
        <w:t xml:space="preserve">staff </w:t>
      </w:r>
      <w:r w:rsidR="005C3392">
        <w:rPr>
          <w:iCs/>
          <w:sz w:val="23"/>
          <w:szCs w:val="23"/>
        </w:rPr>
        <w:t>directly</w:t>
      </w:r>
      <w:r w:rsidR="000E643A">
        <w:rPr>
          <w:iCs/>
          <w:sz w:val="23"/>
          <w:szCs w:val="23"/>
        </w:rPr>
        <w:t xml:space="preserve"> </w:t>
      </w:r>
      <w:r w:rsidR="005343AA">
        <w:rPr>
          <w:iCs/>
          <w:sz w:val="23"/>
          <w:szCs w:val="23"/>
        </w:rPr>
        <w:t xml:space="preserve">assigned to students or classrooms with annual professional development </w:t>
      </w:r>
      <w:r w:rsidR="000E643A">
        <w:rPr>
          <w:iCs/>
          <w:sz w:val="23"/>
          <w:szCs w:val="23"/>
        </w:rPr>
        <w:t>training</w:t>
      </w:r>
      <w:r w:rsidR="005343AA">
        <w:rPr>
          <w:iCs/>
          <w:sz w:val="23"/>
          <w:szCs w:val="23"/>
        </w:rPr>
        <w:t xml:space="preserve"> regarding positive behavior supports, de-escalation techniques, and classroom behavior management.</w:t>
      </w:r>
      <w:r w:rsidRPr="005C3392">
        <w:rPr>
          <w:iCs/>
          <w:sz w:val="23"/>
          <w:szCs w:val="23"/>
        </w:rPr>
        <w:t xml:space="preserve"> This training will be recurrent and will be provided to new staff during orientation. </w:t>
      </w:r>
    </w:p>
    <w:p w14:paraId="6CC2F78A" w14:textId="77777777" w:rsidR="00307EFD" w:rsidRPr="0045194E" w:rsidRDefault="00307EFD" w:rsidP="00307EFD">
      <w:pPr>
        <w:pStyle w:val="Default"/>
        <w:rPr>
          <w:sz w:val="23"/>
          <w:szCs w:val="23"/>
        </w:rPr>
      </w:pPr>
    </w:p>
    <w:p w14:paraId="2DA51EFA" w14:textId="530B9750" w:rsidR="00981DB8" w:rsidRPr="0045194E" w:rsidRDefault="005343AA" w:rsidP="00307EFD">
      <w:pPr>
        <w:pStyle w:val="Default"/>
        <w:rPr>
          <w:sz w:val="23"/>
          <w:szCs w:val="23"/>
        </w:rPr>
      </w:pPr>
      <w:r>
        <w:rPr>
          <w:sz w:val="23"/>
          <w:szCs w:val="23"/>
        </w:rPr>
        <w:t>All staff directly serving students or classrooms with students who demonstrate aggressive or dangerous behaviors will receive annual professional development training</w:t>
      </w:r>
      <w:r w:rsidR="00A50588">
        <w:rPr>
          <w:sz w:val="23"/>
          <w:szCs w:val="23"/>
        </w:rPr>
        <w:t xml:space="preserve"> in crisis management, de-escalation techniques, the correct use of restraints and seclusion when required, and the implementation of functional behavior assessment, behavior intervention plans, and crisis plans. </w:t>
      </w:r>
      <w:r>
        <w:rPr>
          <w:sz w:val="23"/>
          <w:szCs w:val="23"/>
        </w:rPr>
        <w:t xml:space="preserve"> </w:t>
      </w:r>
      <w:r w:rsidR="00A50588" w:rsidRPr="00237C83">
        <w:rPr>
          <w:iCs/>
          <w:sz w:val="23"/>
          <w:szCs w:val="23"/>
        </w:rPr>
        <w:t>This training will be recurrent and will be provided to new staff during orientation</w:t>
      </w:r>
      <w:r w:rsidR="005C3392">
        <w:rPr>
          <w:iCs/>
          <w:sz w:val="23"/>
          <w:szCs w:val="23"/>
        </w:rPr>
        <w:t>.</w:t>
      </w:r>
    </w:p>
    <w:p w14:paraId="3EA0FA8A" w14:textId="77777777" w:rsidR="00307EFD" w:rsidRPr="00307EFD" w:rsidRDefault="00307EFD" w:rsidP="00307EFD">
      <w:pPr>
        <w:pStyle w:val="Default"/>
        <w:rPr>
          <w:sz w:val="23"/>
          <w:szCs w:val="23"/>
        </w:rPr>
      </w:pPr>
    </w:p>
    <w:p w14:paraId="7C718AD7" w14:textId="164D33B4" w:rsidR="00307EFD" w:rsidRPr="005C4E78" w:rsidRDefault="00307EFD" w:rsidP="00307EFD">
      <w:pPr>
        <w:pStyle w:val="Default"/>
        <w:rPr>
          <w:sz w:val="23"/>
          <w:szCs w:val="23"/>
        </w:rPr>
      </w:pPr>
      <w:r w:rsidRPr="0045194E">
        <w:rPr>
          <w:sz w:val="23"/>
          <w:szCs w:val="23"/>
        </w:rPr>
        <w:t xml:space="preserve">Restraint and seclusion techniques will only be utilized by a person who has been trained in crisis intervention. Untrained staff should request assistance from trained staff as soon as possible. </w:t>
      </w:r>
    </w:p>
    <w:p w14:paraId="2D9E48BA" w14:textId="77777777" w:rsidR="00307EFD" w:rsidRPr="00307EFD" w:rsidRDefault="00307EFD" w:rsidP="00307EFD">
      <w:pPr>
        <w:pStyle w:val="Default"/>
        <w:rPr>
          <w:sz w:val="23"/>
          <w:szCs w:val="23"/>
        </w:rPr>
      </w:pPr>
    </w:p>
    <w:p w14:paraId="26AC40F4" w14:textId="77777777" w:rsidR="00307EFD" w:rsidRPr="00307EFD" w:rsidRDefault="00307EFD" w:rsidP="00035B3F">
      <w:pPr>
        <w:pStyle w:val="Heading1"/>
      </w:pPr>
      <w:r w:rsidRPr="00307EFD">
        <w:t xml:space="preserve">MONITORING AND REPORTING </w:t>
      </w:r>
    </w:p>
    <w:p w14:paraId="39449C65" w14:textId="77777777" w:rsidR="00307EFD" w:rsidRPr="00307EFD" w:rsidRDefault="00307EFD" w:rsidP="00307EFD">
      <w:pPr>
        <w:pStyle w:val="Default"/>
        <w:rPr>
          <w:sz w:val="23"/>
          <w:szCs w:val="23"/>
        </w:rPr>
      </w:pPr>
      <w:r w:rsidRPr="00307EFD">
        <w:rPr>
          <w:sz w:val="23"/>
          <w:szCs w:val="23"/>
        </w:rPr>
        <w:t xml:space="preserve">The superintendent or designee will oversee the use of physical restraint and seclusion procedures and ensure compliance with this policy in the district. The superintendent or designee will comply with all state and federal requirements for reporting incidents of physical restraint or seclusion. </w:t>
      </w:r>
    </w:p>
    <w:p w14:paraId="18309AAC" w14:textId="5C8D948C" w:rsidR="00307EFD" w:rsidRPr="00307EFD" w:rsidRDefault="00307EFD" w:rsidP="00307EFD">
      <w:pPr>
        <w:pStyle w:val="Default"/>
        <w:rPr>
          <w:sz w:val="23"/>
          <w:szCs w:val="23"/>
        </w:rPr>
      </w:pPr>
      <w:r w:rsidRPr="00307EFD">
        <w:rPr>
          <w:sz w:val="23"/>
          <w:szCs w:val="23"/>
        </w:rPr>
        <w:t xml:space="preserve">The building principal or designee will oversee the use of physical restraint and seclusion procedures and ensure compliance with this policy within the school. </w:t>
      </w:r>
    </w:p>
    <w:p w14:paraId="3E88AC7B" w14:textId="77777777" w:rsidR="00307EFD" w:rsidRPr="00307EFD" w:rsidRDefault="00307EFD" w:rsidP="00307EFD">
      <w:pPr>
        <w:pStyle w:val="Default"/>
        <w:rPr>
          <w:sz w:val="23"/>
          <w:szCs w:val="23"/>
        </w:rPr>
      </w:pPr>
    </w:p>
    <w:p w14:paraId="1BAA7302" w14:textId="77777777" w:rsidR="00307EFD" w:rsidRPr="00307EFD" w:rsidRDefault="00307EFD" w:rsidP="00035B3F">
      <w:pPr>
        <w:pStyle w:val="Heading1"/>
      </w:pPr>
      <w:r w:rsidRPr="00307EFD">
        <w:t xml:space="preserve">ANNUAL POLICY REVIEW </w:t>
      </w:r>
    </w:p>
    <w:p w14:paraId="5045D176" w14:textId="27022DE9" w:rsidR="00307EFD" w:rsidRDefault="00307EFD" w:rsidP="00307EFD">
      <w:pPr>
        <w:rPr>
          <w:rFonts w:ascii="Times New Roman" w:hAnsi="Times New Roman" w:cs="Times New Roman"/>
          <w:sz w:val="23"/>
          <w:szCs w:val="23"/>
        </w:rPr>
      </w:pPr>
      <w:r w:rsidRPr="00307EFD">
        <w:rPr>
          <w:rFonts w:ascii="Times New Roman" w:hAnsi="Times New Roman" w:cs="Times New Roman"/>
          <w:sz w:val="23"/>
          <w:szCs w:val="23"/>
        </w:rPr>
        <w:t>The district will</w:t>
      </w:r>
      <w:r w:rsidR="0045194E">
        <w:rPr>
          <w:rFonts w:ascii="Times New Roman" w:hAnsi="Times New Roman" w:cs="Times New Roman"/>
          <w:sz w:val="23"/>
          <w:szCs w:val="23"/>
        </w:rPr>
        <w:t xml:space="preserve">, </w:t>
      </w:r>
      <w:r w:rsidR="00A11AAB">
        <w:rPr>
          <w:rFonts w:ascii="Times New Roman" w:hAnsi="Times New Roman" w:cs="Times New Roman"/>
          <w:sz w:val="23"/>
          <w:szCs w:val="23"/>
        </w:rPr>
        <w:t xml:space="preserve">not less than </w:t>
      </w:r>
      <w:r w:rsidRPr="00307EFD">
        <w:rPr>
          <w:rFonts w:ascii="Times New Roman" w:hAnsi="Times New Roman" w:cs="Times New Roman"/>
          <w:sz w:val="23"/>
          <w:szCs w:val="23"/>
        </w:rPr>
        <w:t>annually</w:t>
      </w:r>
      <w:r w:rsidR="0045194E">
        <w:rPr>
          <w:rFonts w:ascii="Times New Roman" w:hAnsi="Times New Roman" w:cs="Times New Roman"/>
          <w:sz w:val="23"/>
          <w:szCs w:val="23"/>
        </w:rPr>
        <w:t>,</w:t>
      </w:r>
      <w:r w:rsidRPr="00307EFD">
        <w:rPr>
          <w:rFonts w:ascii="Times New Roman" w:hAnsi="Times New Roman" w:cs="Times New Roman"/>
          <w:sz w:val="23"/>
          <w:szCs w:val="23"/>
        </w:rPr>
        <w:t xml:space="preserve"> review this policy and related procedures to determine the efficacy of the policy and procedures; whether modification of the policy or procedures is necessary; and whether selected school staff should receive additional training on positive behavior intervention and supports, or the proper use of restraint, seclusion, and other aversive techniques. The review must include a review of the documentation and reporting of incidents involving physical restraint and seclusion.</w:t>
      </w:r>
    </w:p>
    <w:p w14:paraId="5106641C" w14:textId="1FEBA6DE" w:rsidR="00C00B74" w:rsidRPr="005C4E78" w:rsidRDefault="00C00B74" w:rsidP="0045194E">
      <w:pPr>
        <w:spacing w:line="240" w:lineRule="atLeast"/>
        <w:rPr>
          <w:rFonts w:ascii="Times New Roman" w:hAnsi="Times New Roman" w:cs="Times New Roman"/>
          <w:color w:val="000000"/>
          <w:sz w:val="23"/>
          <w:szCs w:val="23"/>
        </w:rPr>
      </w:pPr>
      <w:r w:rsidRPr="005C4E78">
        <w:rPr>
          <w:rFonts w:ascii="Times New Roman" w:hAnsi="Times New Roman" w:cs="Times New Roman"/>
          <w:color w:val="000000"/>
          <w:sz w:val="23"/>
          <w:szCs w:val="23"/>
        </w:rPr>
        <w:t xml:space="preserve">In conducting this annual review, </w:t>
      </w:r>
      <w:r w:rsidR="0045194E" w:rsidRPr="005C4E78">
        <w:rPr>
          <w:rFonts w:ascii="Times New Roman" w:hAnsi="Times New Roman" w:cs="Times New Roman"/>
          <w:color w:val="000000"/>
          <w:sz w:val="23"/>
          <w:szCs w:val="23"/>
        </w:rPr>
        <w:t xml:space="preserve">the district </w:t>
      </w:r>
      <w:r w:rsidRPr="005C4E78">
        <w:rPr>
          <w:rFonts w:ascii="Times New Roman" w:hAnsi="Times New Roman" w:cs="Times New Roman"/>
          <w:color w:val="000000"/>
          <w:sz w:val="23"/>
          <w:szCs w:val="23"/>
        </w:rPr>
        <w:t xml:space="preserve">shall also review the reports of all events of seclusion or restraint that occurred with the </w:t>
      </w:r>
      <w:r w:rsidR="0045194E" w:rsidRPr="005C4E78">
        <w:rPr>
          <w:rFonts w:ascii="Times New Roman" w:hAnsi="Times New Roman" w:cs="Times New Roman"/>
          <w:color w:val="000000"/>
          <w:sz w:val="23"/>
          <w:szCs w:val="23"/>
        </w:rPr>
        <w:t>d</w:t>
      </w:r>
      <w:r w:rsidRPr="005C4E78">
        <w:rPr>
          <w:rFonts w:ascii="Times New Roman" w:hAnsi="Times New Roman" w:cs="Times New Roman"/>
          <w:color w:val="000000"/>
          <w:sz w:val="23"/>
          <w:szCs w:val="23"/>
        </w:rPr>
        <w:t xml:space="preserve">istrict’s students in the past school year. This review will include an analysis as to whether or not the </w:t>
      </w:r>
      <w:r w:rsidR="0045194E" w:rsidRPr="005C4E78">
        <w:rPr>
          <w:rFonts w:ascii="Times New Roman" w:hAnsi="Times New Roman" w:cs="Times New Roman"/>
          <w:color w:val="000000"/>
          <w:sz w:val="23"/>
          <w:szCs w:val="23"/>
        </w:rPr>
        <w:t>d</w:t>
      </w:r>
      <w:r w:rsidRPr="005C4E78">
        <w:rPr>
          <w:rFonts w:ascii="Times New Roman" w:hAnsi="Times New Roman" w:cs="Times New Roman"/>
          <w:color w:val="000000"/>
          <w:sz w:val="23"/>
          <w:szCs w:val="23"/>
        </w:rPr>
        <w:t xml:space="preserve">istrict’s personnel are following the terms of this policy, whether additional training activities are necessary, or if there is any weakness in the implementation of this policy that can be strengthened. </w:t>
      </w:r>
    </w:p>
    <w:p w14:paraId="782919D5" w14:textId="77777777" w:rsidR="00E2022B" w:rsidRDefault="00E2022B" w:rsidP="0045194E">
      <w:pPr>
        <w:pStyle w:val="Default"/>
        <w:spacing w:after="240"/>
        <w:rPr>
          <w:sz w:val="23"/>
          <w:szCs w:val="23"/>
        </w:rPr>
      </w:pPr>
    </w:p>
    <w:p w14:paraId="382C6D90" w14:textId="679C745E" w:rsidR="00C00B74" w:rsidRPr="005C4E78" w:rsidRDefault="00C00B74" w:rsidP="0045194E">
      <w:pPr>
        <w:pStyle w:val="Default"/>
        <w:spacing w:after="240"/>
        <w:rPr>
          <w:sz w:val="23"/>
          <w:szCs w:val="23"/>
        </w:rPr>
      </w:pPr>
      <w:r w:rsidRPr="005C4E78">
        <w:rPr>
          <w:sz w:val="23"/>
          <w:szCs w:val="23"/>
        </w:rPr>
        <w:t xml:space="preserve">Annually, </w:t>
      </w:r>
      <w:r w:rsidR="005C3392">
        <w:rPr>
          <w:sz w:val="23"/>
          <w:szCs w:val="23"/>
        </w:rPr>
        <w:t>the</w:t>
      </w:r>
      <w:r w:rsidRPr="005C4E78">
        <w:rPr>
          <w:sz w:val="23"/>
          <w:szCs w:val="23"/>
        </w:rPr>
        <w:t xml:space="preserve"> </w:t>
      </w:r>
      <w:r w:rsidR="005C3392">
        <w:rPr>
          <w:sz w:val="23"/>
          <w:szCs w:val="23"/>
        </w:rPr>
        <w:t>superintendent</w:t>
      </w:r>
      <w:r w:rsidRPr="005C4E78">
        <w:rPr>
          <w:sz w:val="23"/>
          <w:szCs w:val="23"/>
        </w:rPr>
        <w:t xml:space="preserve"> </w:t>
      </w:r>
      <w:r w:rsidR="00C85827">
        <w:rPr>
          <w:sz w:val="23"/>
          <w:szCs w:val="23"/>
        </w:rPr>
        <w:t>d</w:t>
      </w:r>
      <w:r w:rsidRPr="005C4E78">
        <w:rPr>
          <w:sz w:val="23"/>
          <w:szCs w:val="23"/>
        </w:rPr>
        <w:t xml:space="preserve">esignee shall submit to the </w:t>
      </w:r>
      <w:r w:rsidR="0045194E" w:rsidRPr="005C4E78">
        <w:rPr>
          <w:sz w:val="23"/>
          <w:szCs w:val="23"/>
        </w:rPr>
        <w:t>Board</w:t>
      </w:r>
      <w:r w:rsidRPr="005C4E78">
        <w:rPr>
          <w:sz w:val="23"/>
          <w:szCs w:val="23"/>
        </w:rPr>
        <w:t xml:space="preserve"> a report containing all the following disaggregated data: </w:t>
      </w:r>
    </w:p>
    <w:p w14:paraId="1B740E7F" w14:textId="77777777" w:rsidR="00C00B74" w:rsidRPr="009A7C01" w:rsidRDefault="00C00B74" w:rsidP="00C00B74">
      <w:pPr>
        <w:pStyle w:val="Default"/>
        <w:numPr>
          <w:ilvl w:val="1"/>
          <w:numId w:val="4"/>
        </w:numPr>
        <w:spacing w:after="240"/>
      </w:pPr>
      <w:r w:rsidRPr="009A7C01">
        <w:t xml:space="preserve">The total number of incidents of seclusion during the previous school year. </w:t>
      </w:r>
    </w:p>
    <w:p w14:paraId="4E5CE82A" w14:textId="77777777" w:rsidR="00C00B74" w:rsidRPr="009A7C01" w:rsidRDefault="00C00B74" w:rsidP="00C00B74">
      <w:pPr>
        <w:pStyle w:val="Default"/>
        <w:numPr>
          <w:ilvl w:val="1"/>
          <w:numId w:val="4"/>
        </w:numPr>
        <w:spacing w:after="240"/>
      </w:pPr>
      <w:r w:rsidRPr="009A7C01">
        <w:lastRenderedPageBreak/>
        <w:t xml:space="preserve">The total number of students (i.e. students with and without disabilities) who were involved in incidents of seclusion during the previous school year; </w:t>
      </w:r>
    </w:p>
    <w:p w14:paraId="5D437EC7" w14:textId="77777777" w:rsidR="00C00B74" w:rsidRPr="009A7C01" w:rsidRDefault="00C00B74" w:rsidP="00C00B74">
      <w:pPr>
        <w:pStyle w:val="Default"/>
        <w:numPr>
          <w:ilvl w:val="1"/>
          <w:numId w:val="4"/>
        </w:numPr>
        <w:spacing w:after="240"/>
      </w:pPr>
      <w:r w:rsidRPr="009A7C01">
        <w:t xml:space="preserve">The number of students with disabilities who were involved in incidents of seclusion during the previous school year; </w:t>
      </w:r>
    </w:p>
    <w:p w14:paraId="01638B3D" w14:textId="77777777" w:rsidR="00C00B74" w:rsidRPr="009A7C01" w:rsidRDefault="00C00B74" w:rsidP="00C00B74">
      <w:pPr>
        <w:pStyle w:val="Default"/>
        <w:numPr>
          <w:ilvl w:val="1"/>
          <w:numId w:val="4"/>
        </w:numPr>
        <w:spacing w:after="240"/>
      </w:pPr>
      <w:r w:rsidRPr="009A7C01">
        <w:t xml:space="preserve">The number of incidents of physical restraint during the previous school year; </w:t>
      </w:r>
    </w:p>
    <w:p w14:paraId="62E148B3" w14:textId="77777777" w:rsidR="00C00B74" w:rsidRPr="009A7C01" w:rsidRDefault="00C00B74" w:rsidP="00C00B74">
      <w:pPr>
        <w:pStyle w:val="Default"/>
        <w:numPr>
          <w:ilvl w:val="1"/>
          <w:numId w:val="4"/>
        </w:numPr>
        <w:spacing w:after="240"/>
      </w:pPr>
      <w:r w:rsidRPr="009A7C01">
        <w:t xml:space="preserve">The total number of students (i.e. students with and without disabilities) who were involved in incidents of physical restraint during the previous school year; and </w:t>
      </w:r>
    </w:p>
    <w:p w14:paraId="5CFE8A63" w14:textId="51B3E122" w:rsidR="00C85827" w:rsidRPr="00307EFD" w:rsidRDefault="00C00B74" w:rsidP="00FA70DE">
      <w:pPr>
        <w:pStyle w:val="Default"/>
        <w:numPr>
          <w:ilvl w:val="1"/>
          <w:numId w:val="4"/>
        </w:numPr>
      </w:pPr>
      <w:r w:rsidRPr="009A7C01">
        <w:t>The number of students with disabilities who were involved in incidents of physical restraint during the previous school year.</w:t>
      </w:r>
      <w:bookmarkStart w:id="5" w:name="_GoBack"/>
      <w:bookmarkEnd w:id="5"/>
      <w:r w:rsidR="00FA70DE" w:rsidRPr="00307EFD">
        <w:t xml:space="preserve"> </w:t>
      </w:r>
    </w:p>
    <w:sectPr w:rsidR="00C85827" w:rsidRPr="00307EFD">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FF69" w14:textId="77777777" w:rsidR="00606A38" w:rsidRDefault="00606A38" w:rsidP="002F4856">
      <w:pPr>
        <w:spacing w:after="0" w:line="240" w:lineRule="auto"/>
      </w:pPr>
      <w:r>
        <w:separator/>
      </w:r>
    </w:p>
  </w:endnote>
  <w:endnote w:type="continuationSeparator" w:id="0">
    <w:p w14:paraId="0F33A6C1" w14:textId="77777777" w:rsidR="00606A38" w:rsidRDefault="00606A38" w:rsidP="002F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05326"/>
      <w:docPartObj>
        <w:docPartGallery w:val="Page Numbers (Bottom of Page)"/>
        <w:docPartUnique/>
      </w:docPartObj>
    </w:sdtPr>
    <w:sdtEndPr>
      <w:rPr>
        <w:noProof/>
      </w:rPr>
    </w:sdtEndPr>
    <w:sdtContent>
      <w:p w14:paraId="422ABF7A" w14:textId="7CC6C626" w:rsidR="00952712" w:rsidRDefault="00952712">
        <w:pPr>
          <w:pStyle w:val="Footer"/>
          <w:jc w:val="right"/>
        </w:pPr>
        <w:r>
          <w:fldChar w:fldCharType="begin"/>
        </w:r>
        <w:r>
          <w:instrText xml:space="preserve"> PAGE   \* MERGEFORMAT </w:instrText>
        </w:r>
        <w:r>
          <w:fldChar w:fldCharType="separate"/>
        </w:r>
        <w:r w:rsidR="002C53BE">
          <w:rPr>
            <w:noProof/>
          </w:rPr>
          <w:t>6</w:t>
        </w:r>
        <w:r>
          <w:rPr>
            <w:noProof/>
          </w:rPr>
          <w:fldChar w:fldCharType="end"/>
        </w:r>
      </w:p>
    </w:sdtContent>
  </w:sdt>
  <w:p w14:paraId="2B3FF552" w14:textId="1B8FE907" w:rsidR="002F4856" w:rsidRDefault="00952712">
    <w:pPr>
      <w:pStyle w:val="Footer"/>
    </w:pPr>
    <w:r>
      <w:t>R &amp; S Sample Board Policy</w:t>
    </w:r>
    <w:r w:rsidR="00FA70DE">
      <w:tab/>
    </w:r>
    <w:r w:rsidR="00BF125E">
      <w:t>0</w:t>
    </w:r>
    <w:r w:rsidR="00196694">
      <w:t>5/2</w:t>
    </w:r>
    <w:r w:rsidR="005C3392">
      <w:t>7</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6E9A" w14:textId="77777777" w:rsidR="00606A38" w:rsidRDefault="00606A38" w:rsidP="002F4856">
      <w:pPr>
        <w:spacing w:after="0" w:line="240" w:lineRule="auto"/>
      </w:pPr>
      <w:r>
        <w:separator/>
      </w:r>
    </w:p>
  </w:footnote>
  <w:footnote w:type="continuationSeparator" w:id="0">
    <w:p w14:paraId="5040B66F" w14:textId="77777777" w:rsidR="00606A38" w:rsidRDefault="00606A38" w:rsidP="002F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60FC" w14:textId="06DA58EF" w:rsidR="00085E80" w:rsidRDefault="00606A38">
    <w:pPr>
      <w:pStyle w:val="Header"/>
    </w:pPr>
    <w:r>
      <w:rPr>
        <w:noProof/>
      </w:rPr>
      <w:pict w14:anchorId="0810C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0719" o:spid="_x0000_s2051" type="#_x0000_t136" alt="" style="position:absolute;margin-left:0;margin-top:0;width:461.85pt;height:197.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0D8" w14:textId="4BB6F2CA" w:rsidR="00085E80" w:rsidRDefault="00606A38">
    <w:pPr>
      <w:pStyle w:val="Header"/>
    </w:pPr>
    <w:r>
      <w:rPr>
        <w:noProof/>
      </w:rPr>
      <w:pict w14:anchorId="673A8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0720" o:spid="_x0000_s2050" type="#_x0000_t136" alt="" style="position:absolute;margin-left:0;margin-top:0;width:461.85pt;height:197.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FEEF" w14:textId="7618D3DC" w:rsidR="00085E80" w:rsidRDefault="00606A38">
    <w:pPr>
      <w:pStyle w:val="Header"/>
    </w:pPr>
    <w:r>
      <w:rPr>
        <w:noProof/>
      </w:rPr>
      <w:pict w14:anchorId="77C5B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0718" o:spid="_x0000_s2049" type="#_x0000_t136" alt="" style="position:absolute;margin-left:0;margin-top:0;width:461.85pt;height:197.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1CA"/>
    <w:multiLevelType w:val="hybridMultilevel"/>
    <w:tmpl w:val="79981BEE"/>
    <w:lvl w:ilvl="0" w:tplc="19F2BA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F20F4"/>
    <w:multiLevelType w:val="hybridMultilevel"/>
    <w:tmpl w:val="22EE8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E50EC"/>
    <w:multiLevelType w:val="hybridMultilevel"/>
    <w:tmpl w:val="2582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F678A"/>
    <w:multiLevelType w:val="hybridMultilevel"/>
    <w:tmpl w:val="8A30BF42"/>
    <w:lvl w:ilvl="0" w:tplc="FFB6B7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EC183E"/>
    <w:multiLevelType w:val="hybridMultilevel"/>
    <w:tmpl w:val="7AB01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173B"/>
    <w:multiLevelType w:val="hybridMultilevel"/>
    <w:tmpl w:val="DD8E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Mead">
    <w15:presenceInfo w15:providerId="AD" w15:userId="S::jmead@sde.idaho.gov::03654a92-7147-4d1e-a2a9-273f68a40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FD"/>
    <w:rsid w:val="00035B3F"/>
    <w:rsid w:val="000626F7"/>
    <w:rsid w:val="00085E80"/>
    <w:rsid w:val="00091F87"/>
    <w:rsid w:val="00096340"/>
    <w:rsid w:val="000B0C59"/>
    <w:rsid w:val="000D00FB"/>
    <w:rsid w:val="000D5B7B"/>
    <w:rsid w:val="000D63CE"/>
    <w:rsid w:val="000E643A"/>
    <w:rsid w:val="00123C43"/>
    <w:rsid w:val="0012623B"/>
    <w:rsid w:val="0016714B"/>
    <w:rsid w:val="0018428C"/>
    <w:rsid w:val="00196694"/>
    <w:rsid w:val="001B6D5B"/>
    <w:rsid w:val="0020021B"/>
    <w:rsid w:val="00216F00"/>
    <w:rsid w:val="00223A56"/>
    <w:rsid w:val="00283249"/>
    <w:rsid w:val="002C53BE"/>
    <w:rsid w:val="002D43A8"/>
    <w:rsid w:val="002F4856"/>
    <w:rsid w:val="00307EFD"/>
    <w:rsid w:val="00372CA7"/>
    <w:rsid w:val="003C2787"/>
    <w:rsid w:val="003C3D67"/>
    <w:rsid w:val="003D57B7"/>
    <w:rsid w:val="00443CDB"/>
    <w:rsid w:val="0045194E"/>
    <w:rsid w:val="004B4472"/>
    <w:rsid w:val="00511239"/>
    <w:rsid w:val="005343AA"/>
    <w:rsid w:val="00570DD8"/>
    <w:rsid w:val="005A14D7"/>
    <w:rsid w:val="005B03F8"/>
    <w:rsid w:val="005C3392"/>
    <w:rsid w:val="005C4E78"/>
    <w:rsid w:val="005F60EB"/>
    <w:rsid w:val="00606A38"/>
    <w:rsid w:val="006D4D7E"/>
    <w:rsid w:val="006F7124"/>
    <w:rsid w:val="00712439"/>
    <w:rsid w:val="0076214D"/>
    <w:rsid w:val="007F6994"/>
    <w:rsid w:val="008250FD"/>
    <w:rsid w:val="00836685"/>
    <w:rsid w:val="00851679"/>
    <w:rsid w:val="0088367E"/>
    <w:rsid w:val="0090760D"/>
    <w:rsid w:val="009202FB"/>
    <w:rsid w:val="00952712"/>
    <w:rsid w:val="00960D8C"/>
    <w:rsid w:val="00981DB8"/>
    <w:rsid w:val="009B0795"/>
    <w:rsid w:val="009B55BE"/>
    <w:rsid w:val="009D255F"/>
    <w:rsid w:val="009F307A"/>
    <w:rsid w:val="00A11AAB"/>
    <w:rsid w:val="00A14E24"/>
    <w:rsid w:val="00A50588"/>
    <w:rsid w:val="00A940AB"/>
    <w:rsid w:val="00B67E2B"/>
    <w:rsid w:val="00BA0ABC"/>
    <w:rsid w:val="00BF125E"/>
    <w:rsid w:val="00C00B74"/>
    <w:rsid w:val="00C022E9"/>
    <w:rsid w:val="00C0282D"/>
    <w:rsid w:val="00C80262"/>
    <w:rsid w:val="00C85827"/>
    <w:rsid w:val="00C96589"/>
    <w:rsid w:val="00CB5CB5"/>
    <w:rsid w:val="00D02C87"/>
    <w:rsid w:val="00D10146"/>
    <w:rsid w:val="00D54F70"/>
    <w:rsid w:val="00D82A6E"/>
    <w:rsid w:val="00D83687"/>
    <w:rsid w:val="00DC30D6"/>
    <w:rsid w:val="00DF22A0"/>
    <w:rsid w:val="00E15711"/>
    <w:rsid w:val="00E2022B"/>
    <w:rsid w:val="00E420EB"/>
    <w:rsid w:val="00E47D62"/>
    <w:rsid w:val="00ED7CD5"/>
    <w:rsid w:val="00EE7E44"/>
    <w:rsid w:val="00FA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1EB318"/>
  <w15:docId w15:val="{D3770AF4-4DF4-4049-9721-B0C04BA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123C43"/>
    <w:pPr>
      <w:outlineLvl w:val="0"/>
    </w:pPr>
    <w:rPr>
      <w:b/>
      <w:bCs/>
      <w:sz w:val="23"/>
      <w:szCs w:val="23"/>
    </w:rPr>
  </w:style>
  <w:style w:type="paragraph" w:styleId="Heading2">
    <w:name w:val="heading 2"/>
    <w:basedOn w:val="Default"/>
    <w:next w:val="Normal"/>
    <w:link w:val="Heading2Char"/>
    <w:uiPriority w:val="9"/>
    <w:unhideWhenUsed/>
    <w:qFormat/>
    <w:rsid w:val="00035B3F"/>
    <w:pP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F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07EFD"/>
    <w:pPr>
      <w:spacing w:after="0" w:line="240" w:lineRule="auto"/>
    </w:pPr>
  </w:style>
  <w:style w:type="paragraph" w:styleId="ListParagraph">
    <w:name w:val="List Paragraph"/>
    <w:basedOn w:val="Normal"/>
    <w:uiPriority w:val="34"/>
    <w:qFormat/>
    <w:rsid w:val="00307EFD"/>
    <w:pPr>
      <w:ind w:left="720"/>
      <w:contextualSpacing/>
    </w:pPr>
  </w:style>
  <w:style w:type="character" w:styleId="CommentReference">
    <w:name w:val="annotation reference"/>
    <w:basedOn w:val="DefaultParagraphFont"/>
    <w:uiPriority w:val="99"/>
    <w:semiHidden/>
    <w:unhideWhenUsed/>
    <w:rsid w:val="00307EFD"/>
    <w:rPr>
      <w:sz w:val="16"/>
      <w:szCs w:val="16"/>
    </w:rPr>
  </w:style>
  <w:style w:type="paragraph" w:styleId="CommentText">
    <w:name w:val="annotation text"/>
    <w:basedOn w:val="Normal"/>
    <w:link w:val="CommentTextChar"/>
    <w:uiPriority w:val="99"/>
    <w:unhideWhenUsed/>
    <w:rsid w:val="00307EFD"/>
    <w:pPr>
      <w:spacing w:line="240" w:lineRule="auto"/>
    </w:pPr>
    <w:rPr>
      <w:sz w:val="20"/>
      <w:szCs w:val="20"/>
    </w:rPr>
  </w:style>
  <w:style w:type="character" w:customStyle="1" w:styleId="CommentTextChar">
    <w:name w:val="Comment Text Char"/>
    <w:basedOn w:val="DefaultParagraphFont"/>
    <w:link w:val="CommentText"/>
    <w:uiPriority w:val="99"/>
    <w:rsid w:val="00307EFD"/>
    <w:rPr>
      <w:sz w:val="20"/>
      <w:szCs w:val="20"/>
    </w:rPr>
  </w:style>
  <w:style w:type="paragraph" w:styleId="CommentSubject">
    <w:name w:val="annotation subject"/>
    <w:basedOn w:val="CommentText"/>
    <w:next w:val="CommentText"/>
    <w:link w:val="CommentSubjectChar"/>
    <w:uiPriority w:val="99"/>
    <w:semiHidden/>
    <w:unhideWhenUsed/>
    <w:rsid w:val="00307EFD"/>
    <w:rPr>
      <w:b/>
      <w:bCs/>
    </w:rPr>
  </w:style>
  <w:style w:type="character" w:customStyle="1" w:styleId="CommentSubjectChar">
    <w:name w:val="Comment Subject Char"/>
    <w:basedOn w:val="CommentTextChar"/>
    <w:link w:val="CommentSubject"/>
    <w:uiPriority w:val="99"/>
    <w:semiHidden/>
    <w:rsid w:val="00307EFD"/>
    <w:rPr>
      <w:b/>
      <w:bCs/>
      <w:sz w:val="20"/>
      <w:szCs w:val="20"/>
    </w:rPr>
  </w:style>
  <w:style w:type="paragraph" w:styleId="NormalWeb">
    <w:name w:val="Normal (Web)"/>
    <w:basedOn w:val="Normal"/>
    <w:uiPriority w:val="99"/>
    <w:unhideWhenUsed/>
    <w:rsid w:val="00C00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56"/>
  </w:style>
  <w:style w:type="paragraph" w:styleId="Footer">
    <w:name w:val="footer"/>
    <w:basedOn w:val="Normal"/>
    <w:link w:val="FooterChar"/>
    <w:uiPriority w:val="99"/>
    <w:unhideWhenUsed/>
    <w:rsid w:val="002F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56"/>
  </w:style>
  <w:style w:type="paragraph" w:styleId="BalloonText">
    <w:name w:val="Balloon Text"/>
    <w:basedOn w:val="Normal"/>
    <w:link w:val="BalloonTextChar"/>
    <w:uiPriority w:val="99"/>
    <w:semiHidden/>
    <w:unhideWhenUsed/>
    <w:rsid w:val="00C8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62"/>
    <w:rPr>
      <w:rFonts w:ascii="Tahoma" w:hAnsi="Tahoma" w:cs="Tahoma"/>
      <w:sz w:val="16"/>
      <w:szCs w:val="16"/>
    </w:rPr>
  </w:style>
  <w:style w:type="paragraph" w:styleId="Title">
    <w:name w:val="Title"/>
    <w:basedOn w:val="Default"/>
    <w:next w:val="Normal"/>
    <w:link w:val="TitleChar"/>
    <w:uiPriority w:val="10"/>
    <w:qFormat/>
    <w:rsid w:val="005B03F8"/>
    <w:pPr>
      <w:jc w:val="center"/>
    </w:pPr>
    <w:rPr>
      <w:sz w:val="40"/>
      <w:szCs w:val="40"/>
    </w:rPr>
  </w:style>
  <w:style w:type="character" w:customStyle="1" w:styleId="TitleChar">
    <w:name w:val="Title Char"/>
    <w:basedOn w:val="DefaultParagraphFont"/>
    <w:link w:val="Title"/>
    <w:uiPriority w:val="10"/>
    <w:rsid w:val="005B03F8"/>
    <w:rPr>
      <w:rFonts w:ascii="Times New Roman" w:hAnsi="Times New Roman" w:cs="Times New Roman"/>
      <w:color w:val="000000"/>
      <w:sz w:val="40"/>
      <w:szCs w:val="40"/>
    </w:rPr>
  </w:style>
  <w:style w:type="character" w:customStyle="1" w:styleId="Heading1Char">
    <w:name w:val="Heading 1 Char"/>
    <w:basedOn w:val="DefaultParagraphFont"/>
    <w:link w:val="Heading1"/>
    <w:uiPriority w:val="9"/>
    <w:rsid w:val="00123C43"/>
    <w:rPr>
      <w:rFonts w:ascii="Times New Roman" w:hAnsi="Times New Roman" w:cs="Times New Roman"/>
      <w:b/>
      <w:bCs/>
      <w:color w:val="000000"/>
      <w:sz w:val="23"/>
      <w:szCs w:val="23"/>
    </w:rPr>
  </w:style>
  <w:style w:type="character" w:customStyle="1" w:styleId="Heading2Char">
    <w:name w:val="Heading 2 Char"/>
    <w:basedOn w:val="DefaultParagraphFont"/>
    <w:link w:val="Heading2"/>
    <w:uiPriority w:val="9"/>
    <w:rsid w:val="00035B3F"/>
    <w:rPr>
      <w:rFonts w:ascii="Times New Roman" w:hAnsi="Times New Roman" w:cs="Times New Roman"/>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Mead</dc:creator>
  <cp:lastModifiedBy>Brad Starks</cp:lastModifiedBy>
  <cp:revision>11</cp:revision>
  <dcterms:created xsi:type="dcterms:W3CDTF">2023-05-27T12:40:00Z</dcterms:created>
  <dcterms:modified xsi:type="dcterms:W3CDTF">2023-06-06T17:37:00Z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229acc590bd4189ac4c98a94a8d1331e09562c65c19dc414ed3ac611803e3dc7</vt:lpwstr>
  </property>
</Properties>
</file>